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C2B19" w:rsidRPr="00B62B82" w14:paraId="509EEBC4" w14:textId="77777777" w:rsidTr="00A76D4D">
        <w:tc>
          <w:tcPr>
            <w:tcW w:w="9629" w:type="dxa"/>
            <w:shd w:val="clear" w:color="auto" w:fill="auto"/>
          </w:tcPr>
          <w:p w14:paraId="5A763296" w14:textId="55E8C8E8" w:rsidR="001C2B19" w:rsidRPr="001C2B19" w:rsidRDefault="00D51045" w:rsidP="00C24564">
            <w:pPr>
              <w:spacing w:before="240" w:after="120"/>
              <w:rPr>
                <w:rFonts w:cs="Arial"/>
                <w:b/>
                <w:color w:val="C00000"/>
                <w:sz w:val="40"/>
                <w:szCs w:val="40"/>
              </w:rPr>
            </w:pPr>
            <w:r w:rsidRPr="00B62B82">
              <w:rPr>
                <w:rFonts w:cs="Arial"/>
                <w:b/>
                <w:noProof/>
                <w:color w:val="C00000"/>
                <w:sz w:val="40"/>
                <w:szCs w:val="40"/>
              </w:rPr>
              <w:drawing>
                <wp:anchor distT="0" distB="0" distL="114300" distR="114300" simplePos="0" relativeHeight="251657728" behindDoc="0" locked="0" layoutInCell="1" allowOverlap="1" wp14:anchorId="77E24DAA" wp14:editId="5EE3643B">
                  <wp:simplePos x="0" y="0"/>
                  <wp:positionH relativeFrom="column">
                    <wp:posOffset>2305050</wp:posOffset>
                  </wp:positionH>
                  <wp:positionV relativeFrom="paragraph">
                    <wp:posOffset>344170</wp:posOffset>
                  </wp:positionV>
                  <wp:extent cx="1371600" cy="652145"/>
                  <wp:effectExtent l="0" t="0" r="0" b="0"/>
                  <wp:wrapSquare wrapText="bothSides"/>
                  <wp:docPr id="4" name="Picture 4" descr="RPF_Re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F_Restar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52145"/>
                          </a:xfrm>
                          <a:prstGeom prst="rect">
                            <a:avLst/>
                          </a:prstGeom>
                          <a:noFill/>
                        </pic:spPr>
                      </pic:pic>
                    </a:graphicData>
                  </a:graphic>
                  <wp14:sizeRelH relativeFrom="page">
                    <wp14:pctWidth>0</wp14:pctWidth>
                  </wp14:sizeRelH>
                  <wp14:sizeRelV relativeFrom="page">
                    <wp14:pctHeight>0</wp14:pctHeight>
                  </wp14:sizeRelV>
                </wp:anchor>
              </w:drawing>
            </w:r>
            <w:r w:rsidR="001C2B19" w:rsidRPr="001C2B19">
              <w:rPr>
                <w:rFonts w:cs="Arial"/>
                <w:b/>
                <w:color w:val="C00000"/>
                <w:sz w:val="40"/>
                <w:szCs w:val="40"/>
              </w:rPr>
              <w:t xml:space="preserve">                                              </w:t>
            </w:r>
          </w:p>
          <w:p w14:paraId="037F7CFD" w14:textId="77777777" w:rsidR="001C2B19" w:rsidRPr="001C2B19" w:rsidRDefault="001C2B19" w:rsidP="00C24564">
            <w:pPr>
              <w:spacing w:before="240" w:after="120"/>
              <w:jc w:val="center"/>
              <w:rPr>
                <w:rFonts w:cs="Arial"/>
                <w:b/>
                <w:color w:val="C00000"/>
                <w:sz w:val="40"/>
                <w:szCs w:val="40"/>
              </w:rPr>
            </w:pPr>
          </w:p>
          <w:p w14:paraId="4CEA96E1" w14:textId="7A096807" w:rsidR="00202E25" w:rsidRPr="00B62B82" w:rsidRDefault="00202E25" w:rsidP="00C24564">
            <w:pPr>
              <w:spacing w:before="0"/>
              <w:jc w:val="center"/>
              <w:rPr>
                <w:rFonts w:ascii="Arial Black" w:hAnsi="Arial Black"/>
                <w:sz w:val="32"/>
                <w:szCs w:val="32"/>
                <w:lang w:val="en-GB"/>
              </w:rPr>
            </w:pPr>
            <w:r w:rsidRPr="00B62B82">
              <w:rPr>
                <w:rFonts w:ascii="Arial Black" w:hAnsi="Arial Black"/>
                <w:sz w:val="32"/>
                <w:szCs w:val="32"/>
                <w:lang w:val="en-GB"/>
              </w:rPr>
              <w:t xml:space="preserve">THE RESEARCH </w:t>
            </w:r>
            <w:r w:rsidR="00095371">
              <w:rPr>
                <w:rFonts w:ascii="Arial Black" w:hAnsi="Arial Black"/>
                <w:sz w:val="32"/>
                <w:szCs w:val="32"/>
                <w:lang w:val="en-GB"/>
              </w:rPr>
              <w:t xml:space="preserve">AND INNOVATION </w:t>
            </w:r>
            <w:r w:rsidRPr="00B62B82">
              <w:rPr>
                <w:rFonts w:ascii="Arial Black" w:hAnsi="Arial Black"/>
                <w:sz w:val="32"/>
                <w:szCs w:val="32"/>
                <w:lang w:val="en-GB"/>
              </w:rPr>
              <w:t>FOUNDATION</w:t>
            </w:r>
          </w:p>
          <w:p w14:paraId="5EAB0C94" w14:textId="77777777" w:rsidR="00202E25" w:rsidRPr="00B62B82" w:rsidRDefault="00202E25" w:rsidP="00C24564">
            <w:pPr>
              <w:spacing w:before="0"/>
              <w:jc w:val="center"/>
              <w:rPr>
                <w:rFonts w:ascii="Arial Black" w:hAnsi="Arial Black"/>
                <w:sz w:val="32"/>
                <w:szCs w:val="32"/>
                <w:lang w:val="en-GB"/>
              </w:rPr>
            </w:pPr>
            <w:r w:rsidRPr="00B62B82">
              <w:rPr>
                <w:rFonts w:ascii="Arial Black" w:hAnsi="Arial Black"/>
                <w:sz w:val="32"/>
                <w:szCs w:val="32"/>
                <w:lang w:val="en-GB"/>
              </w:rPr>
              <w:t>PROGRAMMES</w:t>
            </w:r>
          </w:p>
          <w:p w14:paraId="630E779C" w14:textId="77777777" w:rsidR="00202E25" w:rsidRPr="00B62B82" w:rsidRDefault="00202E25" w:rsidP="00C24564">
            <w:pPr>
              <w:spacing w:before="0"/>
              <w:jc w:val="center"/>
              <w:rPr>
                <w:rFonts w:ascii="Arial Black" w:hAnsi="Arial Black"/>
                <w:sz w:val="32"/>
                <w:szCs w:val="32"/>
                <w:lang w:val="en-GB"/>
              </w:rPr>
            </w:pPr>
            <w:r w:rsidRPr="00B62B82">
              <w:rPr>
                <w:rFonts w:ascii="Arial Black" w:hAnsi="Arial Black"/>
                <w:sz w:val="32"/>
                <w:szCs w:val="32"/>
                <w:lang w:val="en-GB"/>
              </w:rPr>
              <w:t>FOR RESEARCH, TECHNOLOGICAL DEVELOPMENT AND INNOVATION</w:t>
            </w:r>
          </w:p>
          <w:p w14:paraId="3D0F8073" w14:textId="77777777" w:rsidR="001C2B19" w:rsidRPr="00B62B82" w:rsidRDefault="00202E25" w:rsidP="00C24564">
            <w:pPr>
              <w:spacing w:before="0"/>
              <w:jc w:val="center"/>
              <w:rPr>
                <w:rFonts w:ascii="Arial Black" w:hAnsi="Arial Black"/>
                <w:sz w:val="32"/>
                <w:szCs w:val="32"/>
                <w:lang w:val="en-GB"/>
              </w:rPr>
            </w:pPr>
            <w:r w:rsidRPr="00B62B82">
              <w:rPr>
                <w:rFonts w:ascii="Arial Black" w:hAnsi="Arial Black"/>
                <w:sz w:val="32"/>
                <w:szCs w:val="32"/>
              </w:rPr>
              <w:t xml:space="preserve"> “</w:t>
            </w:r>
            <w:r w:rsidR="001C2B19" w:rsidRPr="00B62B82">
              <w:rPr>
                <w:rFonts w:ascii="Arial Black" w:hAnsi="Arial Black"/>
                <w:sz w:val="32"/>
                <w:szCs w:val="32"/>
                <w:lang w:val="en-GB"/>
              </w:rPr>
              <w:t xml:space="preserve">RESTART 2016 </w:t>
            </w:r>
            <w:r w:rsidRPr="00B62B82">
              <w:rPr>
                <w:rFonts w:ascii="Arial Black" w:hAnsi="Arial Black"/>
                <w:sz w:val="32"/>
                <w:szCs w:val="32"/>
                <w:lang w:val="en-GB"/>
              </w:rPr>
              <w:t>–</w:t>
            </w:r>
            <w:r w:rsidR="001C2B19" w:rsidRPr="00B62B82">
              <w:rPr>
                <w:rFonts w:ascii="Arial Black" w:hAnsi="Arial Black"/>
                <w:sz w:val="32"/>
                <w:szCs w:val="32"/>
                <w:lang w:val="en-GB"/>
              </w:rPr>
              <w:t xml:space="preserve"> 2020</w:t>
            </w:r>
            <w:r w:rsidRPr="00B62B82">
              <w:rPr>
                <w:rFonts w:ascii="Arial Black" w:hAnsi="Arial Black"/>
                <w:sz w:val="32"/>
                <w:szCs w:val="32"/>
              </w:rPr>
              <w:t>”</w:t>
            </w:r>
          </w:p>
          <w:p w14:paraId="16BFA162" w14:textId="77777777" w:rsidR="003E7715" w:rsidRPr="00B62B82" w:rsidRDefault="003E7715" w:rsidP="00C24564">
            <w:pPr>
              <w:spacing w:before="0"/>
              <w:jc w:val="center"/>
              <w:rPr>
                <w:lang w:val="en-GB"/>
              </w:rPr>
            </w:pPr>
          </w:p>
        </w:tc>
      </w:tr>
    </w:tbl>
    <w:p w14:paraId="53C8F1FF" w14:textId="7947E41A" w:rsidR="004C61FB" w:rsidRDefault="00605FB1" w:rsidP="00C24564">
      <w:pPr>
        <w:spacing w:before="0"/>
        <w:rPr>
          <w:lang w:val="en-GB"/>
        </w:rPr>
        <w:sectPr w:rsidR="004C61FB" w:rsidSect="0077308E">
          <w:footerReference w:type="default" r:id="rId12"/>
          <w:type w:val="continuous"/>
          <w:pgSz w:w="11907" w:h="16840" w:code="9"/>
          <w:pgMar w:top="1361" w:right="1134" w:bottom="1361" w:left="1134" w:header="544" w:footer="488" w:gutter="0"/>
          <w:cols w:space="708"/>
          <w:docGrid w:linePitch="360"/>
        </w:sectPr>
      </w:pPr>
      <w:r>
        <w:rPr>
          <w:rFonts w:ascii="Arial Narrow" w:hAnsi="Arial Narrow"/>
          <w:b/>
          <w:bCs/>
          <w:noProof/>
          <w:szCs w:val="22"/>
          <w:lang w:val="el-GR"/>
        </w:rPr>
        <w:drawing>
          <wp:anchor distT="0" distB="0" distL="114300" distR="114300" simplePos="0" relativeHeight="251658752" behindDoc="0" locked="0" layoutInCell="1" allowOverlap="1" wp14:anchorId="0BAFEB91" wp14:editId="05AA2A02">
            <wp:simplePos x="0" y="0"/>
            <wp:positionH relativeFrom="margin">
              <wp:align>center</wp:align>
            </wp:positionH>
            <wp:positionV relativeFrom="margin">
              <wp:align>bottom</wp:align>
            </wp:positionV>
            <wp:extent cx="5980430" cy="846455"/>
            <wp:effectExtent l="0" t="0" r="0" b="0"/>
            <wp:wrapSquare wrapText="bothSides"/>
            <wp:docPr id="139432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0430"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6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6392"/>
      </w:tblGrid>
      <w:tr w:rsidR="00552662" w:rsidRPr="00B62B82" w14:paraId="2B541BB3" w14:textId="77777777" w:rsidTr="00A76D4D">
        <w:trPr>
          <w:trHeight w:val="601"/>
        </w:trPr>
        <w:tc>
          <w:tcPr>
            <w:tcW w:w="9629" w:type="dxa"/>
            <w:gridSpan w:val="2"/>
            <w:shd w:val="pct10" w:color="auto" w:fill="auto"/>
            <w:vAlign w:val="center"/>
          </w:tcPr>
          <w:p w14:paraId="33D5C785" w14:textId="77777777" w:rsidR="00552662" w:rsidRPr="00B62B82" w:rsidRDefault="001C2B19" w:rsidP="00C24564">
            <w:pPr>
              <w:spacing w:before="0"/>
              <w:rPr>
                <w:lang w:val="en-GB"/>
              </w:rPr>
            </w:pPr>
            <w:r w:rsidRPr="00B62B82">
              <w:rPr>
                <w:rFonts w:ascii="Arial Black" w:hAnsi="Arial Black"/>
                <w:sz w:val="26"/>
                <w:szCs w:val="26"/>
              </w:rPr>
              <w:t>PROPOSAL DETAILS</w:t>
            </w:r>
          </w:p>
        </w:tc>
      </w:tr>
      <w:tr w:rsidR="00C7058F" w:rsidRPr="00B62B82" w14:paraId="7FBC927E" w14:textId="77777777" w:rsidTr="00A76D4D">
        <w:tc>
          <w:tcPr>
            <w:tcW w:w="3237" w:type="dxa"/>
            <w:shd w:val="pct10" w:color="auto" w:fill="auto"/>
          </w:tcPr>
          <w:p w14:paraId="54B76876" w14:textId="77777777" w:rsidR="00605FB1" w:rsidRPr="00B62B82" w:rsidRDefault="00605FB1" w:rsidP="00C24564">
            <w:pPr>
              <w:rPr>
                <w:rFonts w:ascii="Arial Black" w:hAnsi="Arial Black"/>
              </w:rPr>
            </w:pPr>
            <w:r w:rsidRPr="00B62B82">
              <w:rPr>
                <w:rFonts w:ascii="Arial Black" w:hAnsi="Arial Black"/>
              </w:rPr>
              <w:t>PILLAR</w:t>
            </w:r>
          </w:p>
        </w:tc>
        <w:tc>
          <w:tcPr>
            <w:tcW w:w="6392" w:type="dxa"/>
            <w:shd w:val="clear" w:color="auto" w:fill="auto"/>
          </w:tcPr>
          <w:p w14:paraId="1B2F46D1" w14:textId="062A8D46" w:rsidR="00605FB1" w:rsidRPr="00BB10ED" w:rsidRDefault="00605FB1" w:rsidP="00C24564">
            <w:pPr>
              <w:tabs>
                <w:tab w:val="left" w:pos="259"/>
              </w:tabs>
              <w:rPr>
                <w:highlight w:val="yellow"/>
              </w:rPr>
            </w:pPr>
            <w:r w:rsidRPr="00C753B1">
              <w:t>I. Smart Growth</w:t>
            </w:r>
          </w:p>
        </w:tc>
      </w:tr>
      <w:tr w:rsidR="00C7058F" w:rsidRPr="00B62B82" w14:paraId="59A1D8A1" w14:textId="77777777" w:rsidTr="00A76D4D">
        <w:tc>
          <w:tcPr>
            <w:tcW w:w="3237" w:type="dxa"/>
            <w:shd w:val="pct10" w:color="auto" w:fill="auto"/>
          </w:tcPr>
          <w:p w14:paraId="004CF26C" w14:textId="77777777" w:rsidR="00605FB1" w:rsidRPr="00B62B82" w:rsidRDefault="00605FB1" w:rsidP="00C24564">
            <w:pPr>
              <w:rPr>
                <w:rFonts w:ascii="Arial Black" w:hAnsi="Arial Black"/>
              </w:rPr>
            </w:pPr>
            <w:r w:rsidRPr="00B62B82">
              <w:rPr>
                <w:rFonts w:ascii="Arial Black" w:hAnsi="Arial Black"/>
              </w:rPr>
              <w:t>PROGRAMME</w:t>
            </w:r>
          </w:p>
        </w:tc>
        <w:tc>
          <w:tcPr>
            <w:tcW w:w="6392" w:type="dxa"/>
            <w:shd w:val="clear" w:color="auto" w:fill="auto"/>
          </w:tcPr>
          <w:p w14:paraId="22FCDC72" w14:textId="595D2E05" w:rsidR="00605FB1" w:rsidRPr="00BB10ED" w:rsidRDefault="00605FB1" w:rsidP="00C24564">
            <w:pPr>
              <w:rPr>
                <w:highlight w:val="yellow"/>
              </w:rPr>
            </w:pPr>
            <w:r w:rsidRPr="00C753B1">
              <w:t>CO-DEVELOP</w:t>
            </w:r>
          </w:p>
        </w:tc>
      </w:tr>
      <w:tr w:rsidR="00C7058F" w:rsidRPr="00B62B82" w14:paraId="0D94BFC9" w14:textId="77777777" w:rsidTr="00A76D4D">
        <w:tc>
          <w:tcPr>
            <w:tcW w:w="3237" w:type="dxa"/>
            <w:shd w:val="pct10" w:color="auto" w:fill="auto"/>
          </w:tcPr>
          <w:p w14:paraId="31009133" w14:textId="534D191E" w:rsidR="00552662" w:rsidRPr="00B62B82" w:rsidRDefault="00552662" w:rsidP="00C24564">
            <w:pPr>
              <w:rPr>
                <w:rFonts w:ascii="Arial Black" w:hAnsi="Arial Black"/>
              </w:rPr>
            </w:pPr>
            <w:r w:rsidRPr="00B62B82">
              <w:rPr>
                <w:rFonts w:ascii="Arial Black" w:hAnsi="Arial Black"/>
              </w:rPr>
              <w:t>R</w:t>
            </w:r>
            <w:r w:rsidR="008A2F56">
              <w:rPr>
                <w:rFonts w:ascii="Arial Black" w:hAnsi="Arial Black"/>
              </w:rPr>
              <w:t>I</w:t>
            </w:r>
            <w:r w:rsidRPr="00B62B82">
              <w:rPr>
                <w:rFonts w:ascii="Arial Black" w:hAnsi="Arial Black"/>
              </w:rPr>
              <w:t xml:space="preserve">F PROPOSAL NUMBER </w:t>
            </w:r>
          </w:p>
        </w:tc>
        <w:tc>
          <w:tcPr>
            <w:tcW w:w="6392" w:type="dxa"/>
            <w:shd w:val="clear" w:color="auto" w:fill="auto"/>
          </w:tcPr>
          <w:p w14:paraId="7DCF1CE7" w14:textId="26579854" w:rsidR="00552662" w:rsidRPr="00E627EF" w:rsidRDefault="00605FB1" w:rsidP="00C24564">
            <w:pPr>
              <w:rPr>
                <w:highlight w:val="yellow"/>
                <w:lang w:val="en-GB"/>
              </w:rPr>
            </w:pPr>
            <w:r w:rsidRPr="00605FB1">
              <w:t>CODEVELOP-AG-SH-HE/0</w:t>
            </w:r>
            <w:r w:rsidR="0010418B">
              <w:t>8</w:t>
            </w:r>
            <w:r w:rsidRPr="00605FB1">
              <w:t>23</w:t>
            </w:r>
            <w:r w:rsidR="00E627EF" w:rsidRPr="00E627EF">
              <w:rPr>
                <w:lang w:val="en-GB"/>
              </w:rPr>
              <w:t>/</w:t>
            </w:r>
            <w:r w:rsidR="00E627EF" w:rsidRPr="00E627EF">
              <w:rPr>
                <w:highlight w:val="yellow"/>
                <w:lang w:val="el-GR"/>
              </w:rPr>
              <w:t>ΧΧΧΧ</w:t>
            </w:r>
          </w:p>
        </w:tc>
      </w:tr>
      <w:tr w:rsidR="00C7058F" w:rsidRPr="00C7058F" w14:paraId="0AAD941E" w14:textId="77777777" w:rsidTr="00A76D4D">
        <w:tc>
          <w:tcPr>
            <w:tcW w:w="3237" w:type="dxa"/>
            <w:shd w:val="pct10" w:color="auto" w:fill="auto"/>
          </w:tcPr>
          <w:p w14:paraId="1E8E2ADC" w14:textId="77777777" w:rsidR="00552662" w:rsidRPr="00B62B82" w:rsidRDefault="00552662" w:rsidP="00C24564">
            <w:pPr>
              <w:rPr>
                <w:rFonts w:ascii="Arial Black" w:hAnsi="Arial Black"/>
                <w:lang w:val="el-GR"/>
              </w:rPr>
            </w:pPr>
            <w:r w:rsidRPr="00B62B82">
              <w:rPr>
                <w:rFonts w:ascii="Arial Black" w:hAnsi="Arial Black"/>
              </w:rPr>
              <w:t>PROPOSAL TITLE</w:t>
            </w:r>
          </w:p>
        </w:tc>
        <w:tc>
          <w:tcPr>
            <w:tcW w:w="6392" w:type="dxa"/>
            <w:shd w:val="clear" w:color="auto" w:fill="auto"/>
          </w:tcPr>
          <w:p w14:paraId="1881E75A" w14:textId="674A805C" w:rsidR="00C7058F" w:rsidRDefault="00C7058F" w:rsidP="00C7058F">
            <w:pPr>
              <w:rPr>
                <w:highlight w:val="yellow"/>
                <w:lang w:val="el-GR"/>
              </w:rPr>
            </w:pPr>
          </w:p>
          <w:p w14:paraId="302B31CC" w14:textId="77777777" w:rsidR="00C7058F" w:rsidRPr="00C7058F" w:rsidRDefault="00C7058F" w:rsidP="00C7058F">
            <w:pPr>
              <w:rPr>
                <w:highlight w:val="yellow"/>
                <w:lang w:val="el-GR"/>
              </w:rPr>
            </w:pPr>
          </w:p>
          <w:p w14:paraId="552EF96E" w14:textId="77777777" w:rsidR="00C7058F" w:rsidRPr="00C7058F" w:rsidRDefault="00C7058F" w:rsidP="00C7058F">
            <w:pPr>
              <w:rPr>
                <w:highlight w:val="yellow"/>
                <w:lang w:val="el-GR"/>
              </w:rPr>
            </w:pPr>
          </w:p>
          <w:p w14:paraId="29CB423F" w14:textId="77777777" w:rsidR="00C7058F" w:rsidRPr="00C7058F" w:rsidRDefault="00C7058F" w:rsidP="00C7058F">
            <w:pPr>
              <w:rPr>
                <w:highlight w:val="yellow"/>
                <w:lang w:val="el-GR"/>
              </w:rPr>
            </w:pPr>
          </w:p>
          <w:p w14:paraId="4F0EED2C" w14:textId="0623E315" w:rsidR="00C7058F" w:rsidRPr="00C7058F" w:rsidRDefault="00C7058F" w:rsidP="00C7058F">
            <w:pPr>
              <w:rPr>
                <w:highlight w:val="yellow"/>
                <w:lang w:val="el-GR"/>
              </w:rPr>
            </w:pPr>
          </w:p>
        </w:tc>
      </w:tr>
      <w:tr w:rsidR="00C7058F" w:rsidRPr="00B62B82" w14:paraId="08E5A2DE" w14:textId="77777777" w:rsidTr="00A76D4D">
        <w:tc>
          <w:tcPr>
            <w:tcW w:w="3237" w:type="dxa"/>
            <w:shd w:val="pct10" w:color="auto" w:fill="auto"/>
          </w:tcPr>
          <w:p w14:paraId="4018024A" w14:textId="77777777" w:rsidR="00552662" w:rsidRPr="00B62B82" w:rsidRDefault="00552662" w:rsidP="00C24564">
            <w:pPr>
              <w:rPr>
                <w:rFonts w:ascii="Arial Black" w:hAnsi="Arial Black"/>
                <w:lang w:val="el-GR"/>
              </w:rPr>
            </w:pPr>
            <w:r w:rsidRPr="00B62B82">
              <w:rPr>
                <w:rFonts w:ascii="Arial Black" w:hAnsi="Arial Black"/>
              </w:rPr>
              <w:t>PROPOSAL ACRONYM</w:t>
            </w:r>
          </w:p>
        </w:tc>
        <w:tc>
          <w:tcPr>
            <w:tcW w:w="6392" w:type="dxa"/>
            <w:shd w:val="clear" w:color="auto" w:fill="auto"/>
          </w:tcPr>
          <w:p w14:paraId="741C9DFB" w14:textId="77777777" w:rsidR="00552662" w:rsidRPr="00BB10ED" w:rsidRDefault="00552662" w:rsidP="00C24564">
            <w:pPr>
              <w:rPr>
                <w:highlight w:val="yellow"/>
              </w:rPr>
            </w:pPr>
          </w:p>
        </w:tc>
      </w:tr>
    </w:tbl>
    <w:p w14:paraId="6CA5DBB6" w14:textId="208D3676" w:rsidR="001C2B19" w:rsidRDefault="001C2B19" w:rsidP="00C24564">
      <w:pPr>
        <w:rPr>
          <w:lang w:val="el-GR"/>
        </w:rPr>
      </w:pPr>
    </w:p>
    <w:p w14:paraId="5ADCDB4D" w14:textId="77777777" w:rsidR="00D90ECB" w:rsidRDefault="00D90ECB" w:rsidP="00C24564">
      <w:pPr>
        <w:rPr>
          <w:lang w:val="el-GR"/>
        </w:rPr>
      </w:pPr>
    </w:p>
    <w:p w14:paraId="2FEE62A0" w14:textId="75B92567" w:rsidR="00C7058F" w:rsidRDefault="00C7058F" w:rsidP="00C24564">
      <w:pPr>
        <w:rPr>
          <w:lang w:val="el-GR"/>
        </w:rPr>
        <w:sectPr w:rsidR="00C7058F" w:rsidSect="0077308E">
          <w:type w:val="continuous"/>
          <w:pgSz w:w="11907" w:h="16840" w:code="9"/>
          <w:pgMar w:top="1361" w:right="1134" w:bottom="1361" w:left="1134" w:header="544" w:footer="488" w:gutter="0"/>
          <w:cols w:space="708"/>
          <w:formProt w:val="0"/>
          <w:docGrid w:linePitch="360"/>
        </w:sectPr>
      </w:pPr>
    </w:p>
    <w:p w14:paraId="13D49923" w14:textId="283454BB" w:rsidR="00AE0722" w:rsidRPr="008255E7" w:rsidRDefault="00AE0722" w:rsidP="00C24564">
      <w:pPr>
        <w:pBdr>
          <w:top w:val="single" w:sz="4" w:space="1" w:color="auto"/>
          <w:left w:val="single" w:sz="4" w:space="4" w:color="auto"/>
          <w:bottom w:val="single" w:sz="4" w:space="1" w:color="auto"/>
          <w:right w:val="single" w:sz="4" w:space="4" w:color="auto"/>
        </w:pBdr>
        <w:spacing w:after="120"/>
        <w:jc w:val="center"/>
        <w:rPr>
          <w:rFonts w:cs="Arial"/>
          <w:b/>
          <w:color w:val="0000FF"/>
          <w:sz w:val="28"/>
        </w:rPr>
      </w:pPr>
      <w:r w:rsidRPr="008255E7">
        <w:rPr>
          <w:rFonts w:cs="Arial"/>
          <w:b/>
          <w:color w:val="0000FF"/>
          <w:sz w:val="28"/>
        </w:rPr>
        <w:lastRenderedPageBreak/>
        <w:t>INSTRUCTIONS FOR PROPOSAL PREPARATION</w:t>
      </w:r>
    </w:p>
    <w:p w14:paraId="35103B33" w14:textId="4EE0F048" w:rsidR="00087804" w:rsidRPr="008255E7" w:rsidRDefault="00AE0722" w:rsidP="00C24564">
      <w:pPr>
        <w:pBdr>
          <w:top w:val="single" w:sz="4" w:space="1" w:color="auto"/>
          <w:left w:val="single" w:sz="4" w:space="4" w:color="auto"/>
          <w:bottom w:val="single" w:sz="4" w:space="1" w:color="auto"/>
          <w:right w:val="single" w:sz="4" w:space="4" w:color="auto"/>
        </w:pBdr>
        <w:spacing w:after="120"/>
        <w:jc w:val="center"/>
        <w:rPr>
          <w:rFonts w:cs="Arial"/>
          <w:b/>
          <w:color w:val="0000FF"/>
          <w:sz w:val="24"/>
          <w:u w:val="single"/>
        </w:rPr>
      </w:pPr>
      <w:r w:rsidRPr="008255E7">
        <w:rPr>
          <w:rFonts w:cs="Arial"/>
          <w:b/>
          <w:color w:val="0000FF"/>
          <w:sz w:val="24"/>
          <w:u w:val="single"/>
        </w:rPr>
        <w:t xml:space="preserve"> This page does</w:t>
      </w:r>
      <w:r w:rsidR="00482891" w:rsidRPr="008255E7">
        <w:rPr>
          <w:rFonts w:cs="Arial"/>
          <w:b/>
          <w:color w:val="0000FF"/>
          <w:sz w:val="24"/>
          <w:u w:val="single"/>
        </w:rPr>
        <w:t xml:space="preserve"> not count towards the page limit</w:t>
      </w:r>
      <w:r w:rsidR="009C7843" w:rsidRPr="008255E7">
        <w:rPr>
          <w:rFonts w:cs="Arial"/>
          <w:b/>
          <w:color w:val="0000FF"/>
          <w:sz w:val="24"/>
          <w:u w:val="single"/>
        </w:rPr>
        <w:t>.</w:t>
      </w:r>
    </w:p>
    <w:p w14:paraId="6F7A4E09" w14:textId="10C87FD6" w:rsidR="007F3982" w:rsidRPr="00D50554" w:rsidRDefault="00135CC4" w:rsidP="00C24564">
      <w:pPr>
        <w:pStyle w:val="ListParagraph"/>
        <w:numPr>
          <w:ilvl w:val="0"/>
          <w:numId w:val="17"/>
        </w:numPr>
        <w:spacing w:after="120"/>
        <w:ind w:left="247"/>
        <w:jc w:val="both"/>
        <w:rPr>
          <w:rFonts w:cs="Arial"/>
          <w:color w:val="000000" w:themeColor="text1"/>
          <w:lang w:val="en-GB"/>
        </w:rPr>
      </w:pPr>
      <w:r w:rsidRPr="00D50554">
        <w:rPr>
          <w:rFonts w:cs="Arial"/>
          <w:color w:val="000000" w:themeColor="text1"/>
          <w:lang w:val="en-GB"/>
        </w:rPr>
        <w:t>Participants must use the current</w:t>
      </w:r>
      <w:r w:rsidR="007F3982" w:rsidRPr="00D50554">
        <w:rPr>
          <w:rFonts w:cs="Arial"/>
          <w:color w:val="000000" w:themeColor="text1"/>
          <w:lang w:val="en-GB"/>
        </w:rPr>
        <w:t xml:space="preserve"> template </w:t>
      </w:r>
      <w:r w:rsidR="00522ECC" w:rsidRPr="00D50554">
        <w:rPr>
          <w:rFonts w:cs="Arial"/>
          <w:color w:val="000000" w:themeColor="text1"/>
          <w:lang w:val="en-GB"/>
        </w:rPr>
        <w:t>for the preparation of</w:t>
      </w:r>
      <w:r w:rsidR="00E07A53" w:rsidRPr="00D50554">
        <w:rPr>
          <w:rFonts w:cs="Arial"/>
          <w:color w:val="000000" w:themeColor="text1"/>
          <w:lang w:val="en-GB"/>
        </w:rPr>
        <w:t xml:space="preserve"> Part B – Technical Annex</w:t>
      </w:r>
      <w:r w:rsidRPr="00D50554">
        <w:rPr>
          <w:rFonts w:cs="Arial"/>
          <w:color w:val="000000" w:themeColor="text1"/>
          <w:lang w:val="en-GB"/>
        </w:rPr>
        <w:t>, for the respective Call for Proposals</w:t>
      </w:r>
      <w:r w:rsidR="00E07A53" w:rsidRPr="00D50554">
        <w:rPr>
          <w:rFonts w:cs="Arial"/>
          <w:color w:val="000000" w:themeColor="text1"/>
          <w:lang w:val="en-GB"/>
        </w:rPr>
        <w:t>.</w:t>
      </w:r>
      <w:r w:rsidR="00CC4AEF" w:rsidRPr="00D50554">
        <w:rPr>
          <w:rFonts w:cs="Arial"/>
          <w:color w:val="000000" w:themeColor="text1"/>
          <w:lang w:val="en-GB"/>
        </w:rPr>
        <w:t xml:space="preserve"> </w:t>
      </w:r>
      <w:r w:rsidR="007F3982" w:rsidRPr="00D50554">
        <w:rPr>
          <w:rFonts w:cs="Arial"/>
          <w:color w:val="000000" w:themeColor="text1"/>
          <w:lang w:val="en-GB"/>
        </w:rPr>
        <w:t xml:space="preserve">The structure of this template must be followed when preparing your proposal. It has been designed to ensure that the important aspects of your planned work are presented in a way that will enable the experts to make an effective assessment against the evaluation criteria. </w:t>
      </w:r>
    </w:p>
    <w:p w14:paraId="5737DBCC" w14:textId="5CF77135" w:rsidR="006F1735" w:rsidRPr="00D50554" w:rsidRDefault="00135CC4" w:rsidP="00C24564">
      <w:pPr>
        <w:pStyle w:val="ListParagraph"/>
        <w:numPr>
          <w:ilvl w:val="0"/>
          <w:numId w:val="17"/>
        </w:numPr>
        <w:spacing w:after="120"/>
        <w:ind w:left="247"/>
        <w:jc w:val="both"/>
        <w:rPr>
          <w:rFonts w:cs="Arial"/>
          <w:color w:val="000000" w:themeColor="text1"/>
          <w:lang w:val="en-GB"/>
        </w:rPr>
      </w:pPr>
      <w:r w:rsidRPr="00D50554">
        <w:rPr>
          <w:rFonts w:cs="Arial"/>
          <w:b/>
          <w:color w:val="000000" w:themeColor="text1"/>
          <w:lang w:val="en-GB"/>
        </w:rPr>
        <w:t>The Cover Page,</w:t>
      </w:r>
      <w:r w:rsidR="00164B4B" w:rsidRPr="00D50554">
        <w:rPr>
          <w:rFonts w:cs="Arial"/>
          <w:b/>
          <w:color w:val="000000" w:themeColor="text1"/>
          <w:lang w:val="en-GB"/>
        </w:rPr>
        <w:t xml:space="preserve"> section</w:t>
      </w:r>
      <w:r w:rsidRPr="00D50554">
        <w:rPr>
          <w:rFonts w:cs="Arial"/>
          <w:b/>
          <w:color w:val="000000" w:themeColor="text1"/>
          <w:lang w:val="en-GB"/>
        </w:rPr>
        <w:t xml:space="preserve"> headings and tables </w:t>
      </w:r>
      <w:r w:rsidR="00164B4B" w:rsidRPr="00D50554">
        <w:rPr>
          <w:rFonts w:cs="Arial"/>
          <w:b/>
          <w:color w:val="000000" w:themeColor="text1"/>
          <w:lang w:val="en-GB"/>
        </w:rPr>
        <w:t xml:space="preserve">in this </w:t>
      </w:r>
      <w:r w:rsidRPr="00D50554">
        <w:rPr>
          <w:rFonts w:cs="Arial"/>
          <w:b/>
          <w:color w:val="000000" w:themeColor="text1"/>
          <w:lang w:val="en-GB"/>
        </w:rPr>
        <w:t>Part B template must not be removed</w:t>
      </w:r>
      <w:r w:rsidRPr="00D50554">
        <w:rPr>
          <w:rFonts w:cs="Arial"/>
          <w:color w:val="000000" w:themeColor="text1"/>
          <w:lang w:val="en-GB"/>
        </w:rPr>
        <w:t xml:space="preserve">. </w:t>
      </w:r>
      <w:r w:rsidR="000C081E" w:rsidRPr="00D50554">
        <w:rPr>
          <w:rFonts w:cs="Arial"/>
          <w:color w:val="000000" w:themeColor="text1"/>
          <w:lang w:val="en-GB"/>
        </w:rPr>
        <w:t>Only</w:t>
      </w:r>
      <w:r w:rsidR="00CC4AEF" w:rsidRPr="00D50554">
        <w:rPr>
          <w:rFonts w:cs="Arial"/>
          <w:color w:val="000000" w:themeColor="text1"/>
          <w:lang w:val="en-GB"/>
        </w:rPr>
        <w:t xml:space="preserve"> guidelines in </w:t>
      </w:r>
      <w:r w:rsidR="00CC4AEF" w:rsidRPr="00230DE8">
        <w:rPr>
          <w:rFonts w:cs="Arial"/>
          <w:b/>
          <w:color w:val="0000FF"/>
          <w:szCs w:val="22"/>
          <w:lang w:val="en-GB"/>
        </w:rPr>
        <w:t>blue colour</w:t>
      </w:r>
      <w:r w:rsidR="00CC4AEF" w:rsidRPr="00D50554">
        <w:rPr>
          <w:rFonts w:cs="Arial"/>
          <w:color w:val="000000" w:themeColor="text1"/>
          <w:sz w:val="24"/>
          <w:lang w:val="en-GB"/>
        </w:rPr>
        <w:t xml:space="preserve"> </w:t>
      </w:r>
      <w:r w:rsidR="00CC4AEF" w:rsidRPr="00D50554">
        <w:rPr>
          <w:rFonts w:cs="Arial"/>
          <w:color w:val="000000" w:themeColor="text1"/>
          <w:lang w:val="en-GB"/>
        </w:rPr>
        <w:t>may be removed.</w:t>
      </w:r>
      <w:r w:rsidR="00AC658B" w:rsidRPr="00D50554">
        <w:rPr>
          <w:rFonts w:cs="Arial"/>
          <w:color w:val="000000" w:themeColor="text1"/>
          <w:lang w:val="en-GB"/>
        </w:rPr>
        <w:t xml:space="preserve"> </w:t>
      </w:r>
    </w:p>
    <w:p w14:paraId="15E91E1E" w14:textId="3BBF31ED" w:rsidR="007F3982" w:rsidRPr="00D50554" w:rsidRDefault="007F3982" w:rsidP="00C24564">
      <w:pPr>
        <w:pStyle w:val="ListParagraph"/>
        <w:numPr>
          <w:ilvl w:val="0"/>
          <w:numId w:val="17"/>
        </w:numPr>
        <w:spacing w:after="120"/>
        <w:ind w:left="247"/>
        <w:jc w:val="both"/>
        <w:rPr>
          <w:rFonts w:cs="Arial"/>
          <w:color w:val="000000" w:themeColor="text1"/>
          <w:lang w:val="en-GB"/>
        </w:rPr>
      </w:pPr>
      <w:r w:rsidRPr="00D50554">
        <w:rPr>
          <w:rFonts w:cs="Arial"/>
          <w:b/>
          <w:color w:val="000000" w:themeColor="text1"/>
          <w:lang w:val="en-GB"/>
        </w:rPr>
        <w:t>Page</w:t>
      </w:r>
      <w:r w:rsidR="00506D53" w:rsidRPr="00D50554">
        <w:rPr>
          <w:rFonts w:cs="Arial"/>
          <w:b/>
          <w:color w:val="000000" w:themeColor="text1"/>
          <w:lang w:val="en-GB"/>
        </w:rPr>
        <w:t xml:space="preserve"> Limit:</w:t>
      </w:r>
      <w:r w:rsidRPr="00D50554">
        <w:rPr>
          <w:rFonts w:cs="Arial"/>
          <w:b/>
          <w:color w:val="000000" w:themeColor="text1"/>
          <w:lang w:val="en-GB"/>
        </w:rPr>
        <w:t xml:space="preserve"> </w:t>
      </w:r>
      <w:r w:rsidR="00506D53" w:rsidRPr="00D50554">
        <w:rPr>
          <w:rFonts w:cs="Arial"/>
          <w:color w:val="000000" w:themeColor="text1"/>
          <w:u w:val="single"/>
          <w:lang w:val="en-GB"/>
        </w:rPr>
        <w:t>A page limit of</w:t>
      </w:r>
      <w:r w:rsidR="00605FB1">
        <w:rPr>
          <w:rFonts w:cs="Arial"/>
          <w:color w:val="000000" w:themeColor="text1"/>
          <w:u w:val="single"/>
          <w:lang w:val="en-GB"/>
        </w:rPr>
        <w:t xml:space="preserve"> 30</w:t>
      </w:r>
      <w:r w:rsidR="00506D53" w:rsidRPr="00D50554">
        <w:rPr>
          <w:rFonts w:cs="Arial"/>
          <w:color w:val="000000" w:themeColor="text1"/>
          <w:u w:val="single"/>
          <w:lang w:val="en-GB"/>
        </w:rPr>
        <w:t xml:space="preserve"> pages will be applied. Any excess pages will be disregarded by evaluators.</w:t>
      </w:r>
      <w:r w:rsidR="00506D53" w:rsidRPr="00D50554">
        <w:rPr>
          <w:rFonts w:cs="Arial"/>
          <w:color w:val="000000" w:themeColor="text1"/>
          <w:lang w:val="en-GB"/>
        </w:rPr>
        <w:t xml:space="preserve"> </w:t>
      </w:r>
      <w:r w:rsidR="00A77D1D">
        <w:rPr>
          <w:rFonts w:cs="Arial"/>
          <w:color w:val="000000" w:themeColor="text1"/>
          <w:lang w:val="en-GB"/>
        </w:rPr>
        <w:t>The Cover Page</w:t>
      </w:r>
      <w:r w:rsidR="004B681E" w:rsidRPr="004B681E">
        <w:rPr>
          <w:rFonts w:cs="Arial"/>
          <w:color w:val="000000" w:themeColor="text1"/>
          <w:lang w:val="en-GB"/>
        </w:rPr>
        <w:t>,</w:t>
      </w:r>
      <w:r w:rsidR="00A77D1D">
        <w:rPr>
          <w:rFonts w:cs="Arial"/>
          <w:color w:val="000000" w:themeColor="text1"/>
          <w:lang w:val="en-GB"/>
        </w:rPr>
        <w:t xml:space="preserve"> </w:t>
      </w:r>
      <w:r w:rsidR="00805CA3">
        <w:rPr>
          <w:rFonts w:cs="Arial"/>
          <w:color w:val="000000" w:themeColor="text1"/>
          <w:lang w:val="en-GB"/>
        </w:rPr>
        <w:t xml:space="preserve">and </w:t>
      </w:r>
      <w:r w:rsidR="00A77D1D">
        <w:rPr>
          <w:rFonts w:cs="Arial"/>
          <w:color w:val="000000" w:themeColor="text1"/>
          <w:lang w:val="en-GB"/>
        </w:rPr>
        <w:t>the Instructions Page</w:t>
      </w:r>
      <w:r w:rsidR="004B681E" w:rsidRPr="004B681E">
        <w:rPr>
          <w:rFonts w:cs="Arial"/>
          <w:color w:val="000000" w:themeColor="text1"/>
          <w:lang w:val="en-GB"/>
        </w:rPr>
        <w:t xml:space="preserve"> </w:t>
      </w:r>
      <w:r w:rsidR="00A77D1D">
        <w:rPr>
          <w:rFonts w:cs="Arial"/>
          <w:color w:val="000000" w:themeColor="text1"/>
          <w:lang w:val="en-GB"/>
        </w:rPr>
        <w:t xml:space="preserve">do not count towards this page limit. </w:t>
      </w:r>
      <w:r w:rsidR="00506D53" w:rsidRPr="00D50554">
        <w:rPr>
          <w:rFonts w:cs="Arial"/>
          <w:color w:val="000000" w:themeColor="text1"/>
          <w:lang w:val="en-GB"/>
        </w:rPr>
        <w:t>All tables, figures, references and any other element pertaining to th</w:t>
      </w:r>
      <w:r w:rsidR="00164B4B" w:rsidRPr="00D50554">
        <w:rPr>
          <w:rFonts w:cs="Arial"/>
          <w:color w:val="000000" w:themeColor="text1"/>
          <w:lang w:val="en-GB"/>
        </w:rPr>
        <w:t>is proposal</w:t>
      </w:r>
      <w:r w:rsidR="00506D53" w:rsidRPr="00D50554">
        <w:rPr>
          <w:rFonts w:cs="Arial"/>
          <w:color w:val="000000" w:themeColor="text1"/>
          <w:lang w:val="en-GB"/>
        </w:rPr>
        <w:t xml:space="preserve"> must be included as an integral part of </w:t>
      </w:r>
      <w:r w:rsidR="00164B4B" w:rsidRPr="00D50554">
        <w:rPr>
          <w:rFonts w:cs="Arial"/>
          <w:color w:val="000000" w:themeColor="text1"/>
          <w:lang w:val="en-GB"/>
        </w:rPr>
        <w:t>it</w:t>
      </w:r>
      <w:r w:rsidR="00506D53" w:rsidRPr="00D50554">
        <w:rPr>
          <w:rFonts w:cs="Arial"/>
          <w:color w:val="000000" w:themeColor="text1"/>
          <w:lang w:val="en-GB"/>
        </w:rPr>
        <w:t xml:space="preserve"> and are thus counted against this page limit. The</w:t>
      </w:r>
      <w:r w:rsidR="00164B4B" w:rsidRPr="00D50554">
        <w:rPr>
          <w:rFonts w:cs="Arial"/>
          <w:color w:val="000000" w:themeColor="text1"/>
          <w:lang w:val="en-GB"/>
        </w:rPr>
        <w:t xml:space="preserve"> recommended</w:t>
      </w:r>
      <w:r w:rsidR="00506D53" w:rsidRPr="00D50554">
        <w:rPr>
          <w:rFonts w:cs="Arial"/>
          <w:color w:val="000000" w:themeColor="text1"/>
          <w:lang w:val="en-GB"/>
        </w:rPr>
        <w:t xml:space="preserve"> number of pages included in each section of this template is only </w:t>
      </w:r>
      <w:r w:rsidR="00506D53" w:rsidRPr="00D50554">
        <w:rPr>
          <w:rFonts w:cs="Arial"/>
          <w:b/>
          <w:color w:val="000000" w:themeColor="text1"/>
          <w:lang w:val="en-GB"/>
        </w:rPr>
        <w:t>indicative</w:t>
      </w:r>
      <w:r w:rsidR="00506D53" w:rsidRPr="00D50554">
        <w:rPr>
          <w:rFonts w:cs="Arial"/>
          <w:color w:val="000000" w:themeColor="text1"/>
          <w:lang w:val="en-GB"/>
        </w:rPr>
        <w:t>.</w:t>
      </w:r>
    </w:p>
    <w:p w14:paraId="5CA9D7F7" w14:textId="77777777" w:rsidR="00D61A6C" w:rsidRPr="00D50554" w:rsidRDefault="00E07A53" w:rsidP="00C24564">
      <w:pPr>
        <w:pStyle w:val="ListParagraph"/>
        <w:numPr>
          <w:ilvl w:val="0"/>
          <w:numId w:val="17"/>
        </w:numPr>
        <w:spacing w:after="120"/>
        <w:ind w:left="247"/>
        <w:jc w:val="both"/>
        <w:rPr>
          <w:rFonts w:cs="Arial"/>
          <w:color w:val="000000" w:themeColor="text1"/>
          <w:lang w:val="en-GB"/>
        </w:rPr>
      </w:pPr>
      <w:r w:rsidRPr="00D50554">
        <w:rPr>
          <w:rFonts w:cs="Arial"/>
          <w:b/>
          <w:noProof/>
          <w:color w:val="000000" w:themeColor="text1"/>
          <w:lang w:val="en-GB" w:eastAsia="en-GB"/>
        </w:rPr>
        <w:t>Text format</w:t>
      </w:r>
      <w:r w:rsidR="00D61A6C" w:rsidRPr="00D50554">
        <w:rPr>
          <w:rFonts w:cs="Arial"/>
          <w:b/>
          <w:noProof/>
          <w:color w:val="000000" w:themeColor="text1"/>
          <w:lang w:val="en-GB" w:eastAsia="en-GB"/>
        </w:rPr>
        <w:t xml:space="preserve"> recommendations</w:t>
      </w:r>
      <w:r w:rsidRPr="00D50554">
        <w:rPr>
          <w:rFonts w:cs="Arial"/>
          <w:noProof/>
          <w:color w:val="000000" w:themeColor="text1"/>
          <w:lang w:val="en-GB" w:eastAsia="en-GB"/>
        </w:rPr>
        <w:t>:</w:t>
      </w:r>
      <w:r w:rsidR="004033B5" w:rsidRPr="00D50554">
        <w:rPr>
          <w:rFonts w:cs="Arial"/>
          <w:noProof/>
          <w:color w:val="000000" w:themeColor="text1"/>
          <w:lang w:val="en-GB" w:eastAsia="en-GB"/>
        </w:rPr>
        <w:t xml:space="preserve"> </w:t>
      </w:r>
    </w:p>
    <w:p w14:paraId="26F6EA57" w14:textId="2FCDB1FE" w:rsidR="00F30BA5" w:rsidRPr="00D50554" w:rsidRDefault="00157293" w:rsidP="00C24564">
      <w:pPr>
        <w:pStyle w:val="ListParagraph"/>
        <w:numPr>
          <w:ilvl w:val="1"/>
          <w:numId w:val="17"/>
        </w:numPr>
        <w:spacing w:after="120"/>
        <w:ind w:left="967"/>
        <w:jc w:val="both"/>
        <w:rPr>
          <w:rFonts w:cs="Arial"/>
          <w:color w:val="000000" w:themeColor="text1"/>
          <w:lang w:val="en-GB"/>
        </w:rPr>
      </w:pPr>
      <w:r w:rsidRPr="00D50554">
        <w:rPr>
          <w:rFonts w:cs="Arial"/>
          <w:noProof/>
          <w:color w:val="000000" w:themeColor="text1"/>
          <w:lang w:val="en-GB" w:eastAsia="en-GB"/>
        </w:rPr>
        <w:t>Recommended font</w:t>
      </w:r>
      <w:r w:rsidR="00164B4B" w:rsidRPr="00D50554">
        <w:rPr>
          <w:rFonts w:cs="Arial"/>
          <w:noProof/>
          <w:color w:val="000000" w:themeColor="text1"/>
          <w:lang w:val="en-GB" w:eastAsia="en-GB"/>
        </w:rPr>
        <w:t xml:space="preserve"> types</w:t>
      </w:r>
      <w:r w:rsidRPr="00D50554">
        <w:rPr>
          <w:rFonts w:cs="Arial"/>
          <w:noProof/>
          <w:color w:val="000000" w:themeColor="text1"/>
          <w:lang w:val="en-GB" w:eastAsia="en-GB"/>
        </w:rPr>
        <w:t xml:space="preserve"> are</w:t>
      </w:r>
      <w:r w:rsidR="004033B5" w:rsidRPr="00D50554">
        <w:rPr>
          <w:rFonts w:cs="Arial"/>
          <w:noProof/>
          <w:color w:val="000000" w:themeColor="text1"/>
          <w:lang w:val="en-GB" w:eastAsia="en-GB"/>
        </w:rPr>
        <w:t xml:space="preserve"> Arial</w:t>
      </w:r>
      <w:r w:rsidRPr="00D50554">
        <w:rPr>
          <w:rFonts w:cs="Arial"/>
          <w:noProof/>
          <w:color w:val="000000" w:themeColor="text1"/>
          <w:lang w:val="en-GB" w:eastAsia="en-GB"/>
        </w:rPr>
        <w:t xml:space="preserve"> (used in this template), Calibri and Times New Roman</w:t>
      </w:r>
      <w:r w:rsidR="004033B5" w:rsidRPr="00D50554">
        <w:rPr>
          <w:rFonts w:cs="Arial"/>
          <w:noProof/>
          <w:color w:val="000000" w:themeColor="text1"/>
          <w:lang w:val="en-GB" w:eastAsia="en-GB"/>
        </w:rPr>
        <w:t>.</w:t>
      </w:r>
      <w:r w:rsidR="00B33362" w:rsidRPr="00D50554">
        <w:rPr>
          <w:rFonts w:cs="Arial"/>
          <w:noProof/>
          <w:color w:val="000000" w:themeColor="text1"/>
          <w:lang w:val="en-GB" w:eastAsia="en-GB"/>
        </w:rPr>
        <w:t xml:space="preserve"> The choice of any other</w:t>
      </w:r>
      <w:r w:rsidR="007F3982" w:rsidRPr="00D50554">
        <w:rPr>
          <w:rFonts w:cs="Arial"/>
          <w:color w:val="000000" w:themeColor="text1"/>
          <w:lang w:val="en-GB"/>
        </w:rPr>
        <w:t xml:space="preserve"> </w:t>
      </w:r>
      <w:r w:rsidR="00F30CD7" w:rsidRPr="00D50554">
        <w:rPr>
          <w:rFonts w:cs="Arial"/>
          <w:color w:val="000000" w:themeColor="text1"/>
          <w:lang w:val="en-GB"/>
        </w:rPr>
        <w:t>font</w:t>
      </w:r>
      <w:r w:rsidR="00605D35" w:rsidRPr="00D50554">
        <w:rPr>
          <w:rFonts w:cs="Arial"/>
          <w:color w:val="000000" w:themeColor="text1"/>
          <w:lang w:val="en-GB"/>
        </w:rPr>
        <w:t xml:space="preserve"> type</w:t>
      </w:r>
      <w:r w:rsidR="00F30CD7" w:rsidRPr="00D50554">
        <w:rPr>
          <w:rFonts w:cs="Arial"/>
          <w:color w:val="000000" w:themeColor="text1"/>
          <w:lang w:val="en-GB"/>
        </w:rPr>
        <w:t xml:space="preserve"> </w:t>
      </w:r>
      <w:r w:rsidR="00F30BA5" w:rsidRPr="00D50554">
        <w:rPr>
          <w:rFonts w:cs="Arial"/>
          <w:color w:val="000000" w:themeColor="text1"/>
          <w:lang w:val="en-GB"/>
        </w:rPr>
        <w:t>should ensure</w:t>
      </w:r>
      <w:r w:rsidR="00F30CD7" w:rsidRPr="00D50554">
        <w:rPr>
          <w:rFonts w:cs="Arial"/>
          <w:color w:val="000000" w:themeColor="text1"/>
          <w:lang w:val="en-GB"/>
        </w:rPr>
        <w:t xml:space="preserve"> that the text</w:t>
      </w:r>
      <w:r w:rsidR="007F3982" w:rsidRPr="00D50554">
        <w:rPr>
          <w:rFonts w:cs="Arial"/>
          <w:color w:val="000000" w:themeColor="text1"/>
          <w:lang w:val="en-GB"/>
        </w:rPr>
        <w:t xml:space="preserve"> is </w:t>
      </w:r>
      <w:r w:rsidR="00605D35" w:rsidRPr="00D50554">
        <w:rPr>
          <w:rFonts w:cs="Arial"/>
          <w:color w:val="000000" w:themeColor="text1"/>
          <w:lang w:val="en-GB"/>
        </w:rPr>
        <w:t xml:space="preserve">clearly </w:t>
      </w:r>
      <w:r w:rsidR="007F3982" w:rsidRPr="00D50554">
        <w:rPr>
          <w:rFonts w:cs="Arial"/>
          <w:color w:val="000000" w:themeColor="text1"/>
          <w:lang w:val="en-GB"/>
        </w:rPr>
        <w:t>legible</w:t>
      </w:r>
      <w:r w:rsidR="00F30BA5" w:rsidRPr="00D50554">
        <w:rPr>
          <w:rFonts w:cs="Arial"/>
          <w:color w:val="000000" w:themeColor="text1"/>
          <w:lang w:val="en-GB"/>
        </w:rPr>
        <w:t>.</w:t>
      </w:r>
    </w:p>
    <w:p w14:paraId="295C5DF9" w14:textId="1E720FE7" w:rsidR="006C1222" w:rsidRPr="00D50554" w:rsidRDefault="007F3982" w:rsidP="00C24564">
      <w:pPr>
        <w:pStyle w:val="ListParagraph"/>
        <w:numPr>
          <w:ilvl w:val="1"/>
          <w:numId w:val="17"/>
        </w:numPr>
        <w:spacing w:after="120"/>
        <w:ind w:left="967"/>
        <w:jc w:val="both"/>
        <w:rPr>
          <w:rFonts w:cs="Arial"/>
          <w:color w:val="000000" w:themeColor="text1"/>
          <w:lang w:val="en-GB"/>
        </w:rPr>
      </w:pPr>
      <w:r w:rsidRPr="00D50554">
        <w:rPr>
          <w:rFonts w:cs="Arial"/>
          <w:color w:val="000000" w:themeColor="text1"/>
          <w:lang w:val="en-GB"/>
        </w:rPr>
        <w:t xml:space="preserve">The </w:t>
      </w:r>
      <w:r w:rsidR="00135CC4" w:rsidRPr="00D50554">
        <w:rPr>
          <w:rFonts w:cs="Arial"/>
          <w:color w:val="000000" w:themeColor="text1"/>
          <w:lang w:val="en-GB"/>
        </w:rPr>
        <w:t xml:space="preserve">recommended </w:t>
      </w:r>
      <w:r w:rsidRPr="00D50554">
        <w:rPr>
          <w:rFonts w:cs="Arial"/>
          <w:color w:val="000000" w:themeColor="text1"/>
          <w:lang w:val="en-GB"/>
        </w:rPr>
        <w:t>minimum font size is 11 points</w:t>
      </w:r>
      <w:r w:rsidR="00F30BA5" w:rsidRPr="00D50554">
        <w:rPr>
          <w:rFonts w:cs="Arial"/>
          <w:color w:val="000000" w:themeColor="text1"/>
          <w:lang w:val="en-GB"/>
        </w:rPr>
        <w:t>, with</w:t>
      </w:r>
      <w:r w:rsidRPr="00D50554">
        <w:rPr>
          <w:rFonts w:cs="Arial"/>
          <w:color w:val="000000" w:themeColor="text1"/>
          <w:lang w:val="en-GB"/>
        </w:rPr>
        <w:t xml:space="preserve"> </w:t>
      </w:r>
      <w:r w:rsidR="00F30BA5" w:rsidRPr="00D50554">
        <w:rPr>
          <w:rFonts w:cs="Arial"/>
          <w:color w:val="000000" w:themeColor="text1"/>
          <w:lang w:val="en-GB"/>
        </w:rPr>
        <w:t>s</w:t>
      </w:r>
      <w:r w:rsidRPr="00D50554">
        <w:rPr>
          <w:rFonts w:cs="Arial"/>
          <w:color w:val="000000" w:themeColor="text1"/>
          <w:lang w:val="en-GB"/>
        </w:rPr>
        <w:t>tandard character spacing and single line spacing.</w:t>
      </w:r>
    </w:p>
    <w:p w14:paraId="41E760CF" w14:textId="6057AC18" w:rsidR="006F1735" w:rsidRPr="00D50554" w:rsidRDefault="006F1735" w:rsidP="00C24564">
      <w:pPr>
        <w:pStyle w:val="ListParagraph"/>
        <w:numPr>
          <w:ilvl w:val="0"/>
          <w:numId w:val="17"/>
        </w:numPr>
        <w:spacing w:after="120"/>
        <w:ind w:left="247"/>
        <w:jc w:val="both"/>
        <w:rPr>
          <w:rFonts w:cs="Arial"/>
          <w:color w:val="000000" w:themeColor="text1"/>
          <w:lang w:val="en-GB"/>
        </w:rPr>
      </w:pPr>
      <w:r w:rsidRPr="00D50554">
        <w:rPr>
          <w:rFonts w:cs="Arial"/>
          <w:color w:val="000000" w:themeColor="text1"/>
          <w:lang w:val="en-GB"/>
        </w:rPr>
        <w:t>Th</w:t>
      </w:r>
      <w:r w:rsidR="004B72A2" w:rsidRPr="00D50554">
        <w:rPr>
          <w:rFonts w:cs="Arial"/>
          <w:color w:val="000000" w:themeColor="text1"/>
          <w:lang w:val="en-GB"/>
        </w:rPr>
        <w:t>is template does not allow the</w:t>
      </w:r>
      <w:r w:rsidR="00652A0C" w:rsidRPr="00D50554">
        <w:rPr>
          <w:rFonts w:cs="Arial"/>
          <w:color w:val="000000" w:themeColor="text1"/>
          <w:lang w:val="en-GB"/>
        </w:rPr>
        <w:t xml:space="preserve"> insertion</w:t>
      </w:r>
      <w:r w:rsidRPr="00D50554">
        <w:rPr>
          <w:rFonts w:cs="Arial"/>
          <w:color w:val="000000" w:themeColor="text1"/>
          <w:lang w:val="en-GB"/>
        </w:rPr>
        <w:t xml:space="preserve"> of </w:t>
      </w:r>
      <w:r w:rsidR="00152E5F" w:rsidRPr="00D50554">
        <w:rPr>
          <w:rFonts w:cs="Arial"/>
          <w:color w:val="000000" w:themeColor="text1"/>
          <w:lang w:val="en-GB"/>
        </w:rPr>
        <w:t xml:space="preserve">captions and </w:t>
      </w:r>
      <w:r w:rsidRPr="00D50554">
        <w:rPr>
          <w:rFonts w:cs="Arial"/>
          <w:color w:val="000000" w:themeColor="text1"/>
          <w:lang w:val="en-GB"/>
        </w:rPr>
        <w:t>footnotes</w:t>
      </w:r>
      <w:r w:rsidR="00652A0C" w:rsidRPr="00D50554">
        <w:rPr>
          <w:rFonts w:cs="Arial"/>
          <w:color w:val="000000" w:themeColor="text1"/>
          <w:lang w:val="en-GB"/>
        </w:rPr>
        <w:t xml:space="preserve"> using the “References” tab of the MS Word text editor</w:t>
      </w:r>
      <w:r w:rsidR="004B72A2" w:rsidRPr="00D50554">
        <w:rPr>
          <w:rFonts w:cs="Arial"/>
          <w:color w:val="000000" w:themeColor="text1"/>
          <w:lang w:val="en-GB"/>
        </w:rPr>
        <w:t>.</w:t>
      </w:r>
      <w:r w:rsidR="00652A0C" w:rsidRPr="00D50554">
        <w:rPr>
          <w:rFonts w:cs="Arial"/>
          <w:color w:val="000000" w:themeColor="text1"/>
          <w:lang w:val="en-GB"/>
        </w:rPr>
        <w:t xml:space="preserve"> </w:t>
      </w:r>
    </w:p>
    <w:p w14:paraId="4493F3A1" w14:textId="5F01BA5F" w:rsidR="0068274A" w:rsidRPr="00D50554" w:rsidRDefault="0068274A" w:rsidP="00C24564">
      <w:pPr>
        <w:pStyle w:val="ListParagraph"/>
        <w:numPr>
          <w:ilvl w:val="0"/>
          <w:numId w:val="17"/>
        </w:numPr>
        <w:spacing w:after="120"/>
        <w:ind w:left="247"/>
        <w:jc w:val="both"/>
        <w:rPr>
          <w:rFonts w:cs="Arial"/>
          <w:color w:val="000000" w:themeColor="text1"/>
          <w:lang w:val="en-GB"/>
        </w:rPr>
      </w:pPr>
      <w:r w:rsidRPr="00D50554">
        <w:rPr>
          <w:rFonts w:cs="Arial"/>
          <w:color w:val="000000" w:themeColor="text1"/>
          <w:lang w:val="en-GB"/>
        </w:rPr>
        <w:t>Any hyperlinks that direct to information</w:t>
      </w:r>
      <w:r w:rsidR="00652A0C" w:rsidRPr="00D50554">
        <w:rPr>
          <w:rFonts w:cs="Arial"/>
          <w:color w:val="000000" w:themeColor="text1"/>
          <w:lang w:val="en-GB"/>
        </w:rPr>
        <w:t xml:space="preserve"> beyond what is provided in the proposal,</w:t>
      </w:r>
      <w:r w:rsidRPr="00D50554">
        <w:rPr>
          <w:rFonts w:cs="Arial"/>
          <w:color w:val="000000" w:themeColor="text1"/>
          <w:lang w:val="en-GB"/>
        </w:rPr>
        <w:t xml:space="preserve"> will not be </w:t>
      </w:r>
      <w:r w:rsidR="00A273CA" w:rsidRPr="00D50554">
        <w:rPr>
          <w:rFonts w:cs="Arial"/>
          <w:color w:val="000000" w:themeColor="text1"/>
          <w:lang w:val="en-GB"/>
        </w:rPr>
        <w:t>considered</w:t>
      </w:r>
      <w:r w:rsidRPr="00D50554">
        <w:rPr>
          <w:rFonts w:cs="Arial"/>
          <w:color w:val="000000" w:themeColor="text1"/>
          <w:lang w:val="en-GB"/>
        </w:rPr>
        <w:t xml:space="preserve"> by the evaluators for the evaluation of the proposal.</w:t>
      </w:r>
    </w:p>
    <w:p w14:paraId="6C6EF5E7" w14:textId="13756CF7" w:rsidR="009C7843" w:rsidRDefault="00E91E7E" w:rsidP="00C24564">
      <w:pPr>
        <w:pStyle w:val="Heading3"/>
        <w:rPr>
          <w:rFonts w:cs="Arial"/>
          <w:color w:val="000000" w:themeColor="text1"/>
          <w:lang w:val="en-GB"/>
        </w:rPr>
      </w:pPr>
      <w:r w:rsidRPr="00643273">
        <w:rPr>
          <w:rFonts w:cs="Arial"/>
          <w:color w:val="000000" w:themeColor="text1"/>
          <w:lang w:val="en-GB"/>
        </w:rPr>
        <w:t xml:space="preserve">IMPORTANT NOTE: Proposed activities should be consistent with the eligible categories of activities for this specific Programme, as described in the RESTART 2016-2020 Work Programme for the Programmes of the period </w:t>
      </w:r>
      <w:r w:rsidRPr="00C24564">
        <w:rPr>
          <w:rFonts w:cs="Arial"/>
          <w:color w:val="000000" w:themeColor="text1"/>
          <w:lang w:val="en-GB"/>
        </w:rPr>
        <w:t>05/2022 – 12/2023</w:t>
      </w:r>
      <w:r w:rsidRPr="00643273">
        <w:rPr>
          <w:rFonts w:cs="Arial"/>
          <w:color w:val="000000" w:themeColor="text1"/>
          <w:lang w:val="en-GB"/>
        </w:rPr>
        <w:t xml:space="preserve"> and the relevant Call for Proposals.</w:t>
      </w:r>
      <w:bookmarkStart w:id="0" w:name="_Hlk68259507"/>
    </w:p>
    <w:p w14:paraId="34B6A1E4" w14:textId="77777777" w:rsidR="00D90ECB" w:rsidRDefault="00D90ECB" w:rsidP="00C24564">
      <w:pPr>
        <w:rPr>
          <w:lang w:val="en-GB"/>
        </w:rPr>
        <w:sectPr w:rsidR="00D90ECB" w:rsidSect="0077308E">
          <w:type w:val="continuous"/>
          <w:pgSz w:w="11907" w:h="16840" w:code="9"/>
          <w:pgMar w:top="1361" w:right="1134" w:bottom="1361" w:left="1134" w:header="544" w:footer="488" w:gutter="0"/>
          <w:cols w:space="708"/>
          <w:docGrid w:linePitch="360"/>
        </w:sectPr>
      </w:pPr>
    </w:p>
    <w:p w14:paraId="7736BFD4" w14:textId="3AA87A77" w:rsidR="00F17B0F" w:rsidRPr="00715480" w:rsidRDefault="0044644E" w:rsidP="00C24564">
      <w:pPr>
        <w:pStyle w:val="Heading3"/>
        <w:rPr>
          <w:i/>
          <w:color w:val="0000FF"/>
          <w:sz w:val="20"/>
          <w:u w:val="single"/>
          <w:lang w:val="en-GB"/>
        </w:rPr>
      </w:pPr>
      <w:r w:rsidRPr="00715480">
        <w:rPr>
          <w:kern w:val="28"/>
          <w:szCs w:val="26"/>
          <w:u w:val="single"/>
          <w:lang w:val="en-GB"/>
        </w:rPr>
        <w:lastRenderedPageBreak/>
        <w:t>PART B – TECHNICAL ANNEX</w:t>
      </w:r>
      <w:r w:rsidRPr="00715480">
        <w:rPr>
          <w:kern w:val="28"/>
          <w:szCs w:val="26"/>
          <w:lang w:val="en-GB"/>
        </w:rPr>
        <w:t xml:space="preserve"> </w:t>
      </w:r>
      <w:r w:rsidR="00B06D74" w:rsidRPr="00715480">
        <w:rPr>
          <w:i/>
          <w:color w:val="0000FF"/>
          <w:sz w:val="20"/>
          <w:lang w:val="en-GB"/>
        </w:rPr>
        <w:t>[</w:t>
      </w:r>
      <w:r w:rsidR="00ED3885" w:rsidRPr="00715480">
        <w:rPr>
          <w:i/>
          <w:color w:val="0000FF"/>
          <w:sz w:val="20"/>
          <w:lang w:val="en-GB"/>
        </w:rPr>
        <w:t>Page limit count starts here</w:t>
      </w:r>
      <w:r w:rsidR="00B06D74" w:rsidRPr="00715480">
        <w:rPr>
          <w:i/>
          <w:color w:val="0000FF"/>
          <w:sz w:val="20"/>
          <w:lang w:val="en-GB"/>
        </w:rPr>
        <w:t>]</w:t>
      </w:r>
    </w:p>
    <w:p w14:paraId="1DF6A5A4" w14:textId="218416A9" w:rsidR="00843F7C" w:rsidRPr="00715480" w:rsidRDefault="00F17B0F" w:rsidP="00C24564">
      <w:pPr>
        <w:pStyle w:val="Heading3"/>
        <w:rPr>
          <w:kern w:val="28"/>
          <w:szCs w:val="26"/>
          <w:u w:val="single"/>
          <w:lang w:val="en-GB"/>
        </w:rPr>
      </w:pPr>
      <w:r w:rsidRPr="00715480">
        <w:rPr>
          <w:kern w:val="28"/>
          <w:szCs w:val="26"/>
          <w:u w:val="single"/>
          <w:lang w:val="en-US"/>
        </w:rPr>
        <w:t>B</w:t>
      </w:r>
      <w:r w:rsidRPr="00715480">
        <w:rPr>
          <w:kern w:val="28"/>
          <w:szCs w:val="26"/>
          <w:u w:val="single"/>
          <w:lang w:val="en-GB"/>
        </w:rPr>
        <w:t>1. PROJECT OBJECTIVES</w:t>
      </w:r>
      <w:bookmarkEnd w:id="0"/>
    </w:p>
    <w:p w14:paraId="0F8A8185" w14:textId="77777777" w:rsidR="00D90ECB" w:rsidRDefault="00F17B0F" w:rsidP="00C24564">
      <w:pPr>
        <w:pStyle w:val="Heading3"/>
        <w:spacing w:before="0" w:line="240" w:lineRule="auto"/>
        <w:jc w:val="both"/>
        <w:rPr>
          <w:sz w:val="18"/>
          <w:u w:val="single"/>
          <w:lang w:val="en-GB"/>
        </w:rPr>
        <w:sectPr w:rsidR="00D90ECB" w:rsidSect="0018437C">
          <w:footerReference w:type="default" r:id="rId14"/>
          <w:pgSz w:w="11907" w:h="16840" w:code="9"/>
          <w:pgMar w:top="1361" w:right="1134" w:bottom="1361" w:left="1134" w:header="544" w:footer="488" w:gutter="0"/>
          <w:pgNumType w:start="1"/>
          <w:cols w:space="708"/>
          <w:docGrid w:linePitch="360"/>
        </w:sectPr>
      </w:pPr>
      <w:r w:rsidRPr="00715480">
        <w:rPr>
          <w:u w:val="single"/>
          <w:lang w:val="en-GB"/>
        </w:rPr>
        <w:t>B1.1. General Objectives of the Project and Compatibility with the Objectives of the Programme and the Call</w:t>
      </w:r>
      <w:r w:rsidRPr="00715480">
        <w:rPr>
          <w:sz w:val="18"/>
          <w:u w:val="single"/>
          <w:lang w:val="en-GB"/>
        </w:rPr>
        <w:t xml:space="preserve"> </w:t>
      </w:r>
    </w:p>
    <w:p w14:paraId="1D94CA0D" w14:textId="6FA784FF" w:rsidR="00843F7C" w:rsidRPr="00775AD3" w:rsidRDefault="00DB2CA8" w:rsidP="00C24564">
      <w:pPr>
        <w:pStyle w:val="Heading3"/>
        <w:spacing w:before="0" w:line="240" w:lineRule="auto"/>
        <w:jc w:val="both"/>
        <w:rPr>
          <w:rFonts w:cs="Arial"/>
          <w:b w:val="0"/>
          <w:i/>
          <w:color w:val="0000FF"/>
          <w:szCs w:val="22"/>
          <w:lang w:val="en-GB"/>
        </w:rPr>
      </w:pPr>
      <w:r w:rsidRPr="00775AD3">
        <w:rPr>
          <w:rFonts w:cs="Arial"/>
          <w:b w:val="0"/>
          <w:i/>
          <w:color w:val="0000FF"/>
          <w:szCs w:val="22"/>
          <w:lang w:val="en-GB"/>
        </w:rPr>
        <w:t>(Maximum Recommended 1 page)</w:t>
      </w:r>
    </w:p>
    <w:p w14:paraId="08407CC1" w14:textId="77777777" w:rsidR="00605FB1" w:rsidRDefault="00605FB1" w:rsidP="00C24564">
      <w:pPr>
        <w:keepLines/>
        <w:spacing w:before="0" w:after="120" w:line="240" w:lineRule="auto"/>
        <w:jc w:val="both"/>
        <w:rPr>
          <w:rFonts w:cs="Arial"/>
          <w:color w:val="0000FF"/>
          <w:szCs w:val="22"/>
          <w:lang w:val="en-GB"/>
        </w:rPr>
      </w:pPr>
      <w:r w:rsidRPr="00605FB1">
        <w:rPr>
          <w:rFonts w:cs="Arial"/>
          <w:color w:val="0000FF"/>
          <w:szCs w:val="22"/>
          <w:lang w:val="en-GB"/>
        </w:rPr>
        <w:t xml:space="preserve">Describe the general objectives of the proposed project, justifying their compatibility with the objectives of the Programme and the specific Call, with particular reference to the proposed effective collaboration and research activities of the project. Also, justify the selection of thematic priority area. </w:t>
      </w:r>
    </w:p>
    <w:p w14:paraId="4BF058EB" w14:textId="48E47376" w:rsidR="00A23CA2" w:rsidRDefault="00605FB1" w:rsidP="00C24564">
      <w:pPr>
        <w:keepLines/>
        <w:spacing w:before="0" w:after="120" w:line="240" w:lineRule="auto"/>
        <w:jc w:val="both"/>
        <w:rPr>
          <w:ins w:id="1" w:author="Stamatis Dimopoulos" w:date="2023-06-02T13:39:00Z"/>
          <w:rFonts w:cs="Arial"/>
          <w:color w:val="0000FF"/>
          <w:szCs w:val="22"/>
        </w:rPr>
      </w:pPr>
      <w:r>
        <w:rPr>
          <w:rFonts w:cs="Arial"/>
          <w:color w:val="0000FF"/>
          <w:szCs w:val="22"/>
        </w:rPr>
        <w:t>J</w:t>
      </w:r>
      <w:r w:rsidR="00A23CA2" w:rsidRPr="00775AD3">
        <w:rPr>
          <w:rFonts w:cs="Arial"/>
          <w:color w:val="0000FF"/>
          <w:szCs w:val="22"/>
        </w:rPr>
        <w:t xml:space="preserve">ustify the </w:t>
      </w:r>
      <w:r w:rsidR="00A23CA2">
        <w:rPr>
          <w:rFonts w:cs="Arial"/>
          <w:color w:val="0000FF"/>
          <w:szCs w:val="22"/>
          <w:lang w:val="en-GB"/>
        </w:rPr>
        <w:t>choice</w:t>
      </w:r>
      <w:r w:rsidR="00A23CA2" w:rsidRPr="00775AD3">
        <w:rPr>
          <w:rFonts w:cs="Arial"/>
          <w:color w:val="0000FF"/>
          <w:szCs w:val="22"/>
        </w:rPr>
        <w:t xml:space="preserve"> of </w:t>
      </w:r>
      <w:r w:rsidR="00741D9F" w:rsidRPr="00741D9F">
        <w:rPr>
          <w:rFonts w:cs="Arial"/>
          <w:color w:val="0000FF"/>
          <w:szCs w:val="22"/>
        </w:rPr>
        <w:t>S3CY Priority Sector/Focus Area</w:t>
      </w:r>
      <w:r w:rsidR="00741D9F">
        <w:rPr>
          <w:rFonts w:cs="Arial"/>
          <w:color w:val="0000FF"/>
          <w:szCs w:val="22"/>
        </w:rPr>
        <w:t xml:space="preserve"> </w:t>
      </w:r>
      <w:r w:rsidR="002E2252" w:rsidRPr="002E2252">
        <w:rPr>
          <w:rFonts w:cs="Arial"/>
          <w:color w:val="0000FF"/>
          <w:szCs w:val="22"/>
        </w:rPr>
        <w:t xml:space="preserve">selected at Annex ΙΙ- Smart </w:t>
      </w:r>
      <w:proofErr w:type="spellStart"/>
      <w:r w:rsidR="002E2252" w:rsidRPr="002E2252">
        <w:rPr>
          <w:rFonts w:cs="Arial"/>
          <w:color w:val="0000FF"/>
          <w:szCs w:val="22"/>
        </w:rPr>
        <w:t>Specialisation</w:t>
      </w:r>
      <w:proofErr w:type="spellEnd"/>
      <w:r w:rsidR="002E2252" w:rsidRPr="002E2252">
        <w:rPr>
          <w:rFonts w:cs="Arial"/>
          <w:color w:val="0000FF"/>
          <w:szCs w:val="22"/>
        </w:rPr>
        <w:t xml:space="preserve"> Sectors.</w:t>
      </w:r>
    </w:p>
    <w:p w14:paraId="12DBE509" w14:textId="77777777" w:rsidR="00D82EAD" w:rsidRDefault="00D82EAD" w:rsidP="00C24564">
      <w:pPr>
        <w:keepLines/>
        <w:spacing w:before="0" w:after="120" w:line="240" w:lineRule="auto"/>
        <w:jc w:val="both"/>
        <w:rPr>
          <w:rFonts w:cs="Arial"/>
          <w:color w:val="0000FF"/>
          <w:szCs w:val="22"/>
        </w:rPr>
      </w:pPr>
    </w:p>
    <w:p w14:paraId="461CE8D8" w14:textId="77777777" w:rsidR="001E6DBA" w:rsidRPr="00652A0C" w:rsidRDefault="001E6DBA" w:rsidP="00C24564">
      <w:pPr>
        <w:keepLines/>
        <w:spacing w:before="0" w:after="120" w:line="240" w:lineRule="auto"/>
        <w:jc w:val="both"/>
        <w:rPr>
          <w:rFonts w:cs="Arial"/>
          <w:color w:val="0000FF"/>
          <w:szCs w:val="22"/>
        </w:rPr>
      </w:pPr>
    </w:p>
    <w:p w14:paraId="55B4A8EE" w14:textId="77777777" w:rsidR="00C37A29" w:rsidRPr="00775AD3" w:rsidRDefault="00C37A29" w:rsidP="00C24564">
      <w:pPr>
        <w:keepLines/>
        <w:spacing w:before="0" w:after="120" w:line="240" w:lineRule="auto"/>
        <w:jc w:val="both"/>
        <w:rPr>
          <w:rFonts w:cs="Arial"/>
          <w:color w:val="0000FF"/>
          <w:szCs w:val="22"/>
          <w:lang w:val="en-GB"/>
        </w:rPr>
      </w:pPr>
    </w:p>
    <w:p w14:paraId="2AA18ED4" w14:textId="77777777" w:rsidR="00D90ECB" w:rsidRDefault="00D90ECB" w:rsidP="00C24564">
      <w:pPr>
        <w:keepLines/>
        <w:spacing w:after="240" w:line="240" w:lineRule="auto"/>
        <w:jc w:val="both"/>
        <w:rPr>
          <w:rFonts w:cs="Arial"/>
          <w:b/>
          <w:bCs/>
          <w:szCs w:val="26"/>
          <w:lang w:val="en-GB"/>
        </w:rPr>
        <w:sectPr w:rsidR="00D90ECB" w:rsidSect="00D90ECB">
          <w:type w:val="continuous"/>
          <w:pgSz w:w="11907" w:h="16840" w:code="9"/>
          <w:pgMar w:top="1361" w:right="1134" w:bottom="1361" w:left="1134" w:header="544" w:footer="488" w:gutter="0"/>
          <w:cols w:space="708"/>
          <w:formProt w:val="0"/>
          <w:docGrid w:linePitch="360"/>
        </w:sectPr>
      </w:pPr>
    </w:p>
    <w:p w14:paraId="7DAF7D9A" w14:textId="77777777" w:rsidR="00D90ECB" w:rsidRDefault="00F17B0F" w:rsidP="00C24564">
      <w:pPr>
        <w:pStyle w:val="Heading3"/>
        <w:spacing w:before="0" w:line="240" w:lineRule="auto"/>
        <w:rPr>
          <w:u w:val="single"/>
          <w:lang w:val="en-GB"/>
        </w:rPr>
        <w:sectPr w:rsidR="00D90ECB" w:rsidSect="00D90ECB">
          <w:type w:val="continuous"/>
          <w:pgSz w:w="11907" w:h="16840" w:code="9"/>
          <w:pgMar w:top="1361" w:right="1134" w:bottom="1361" w:left="1134" w:header="544" w:footer="488" w:gutter="0"/>
          <w:cols w:space="708"/>
          <w:docGrid w:linePitch="360"/>
        </w:sectPr>
      </w:pPr>
      <w:r w:rsidRPr="00715480">
        <w:rPr>
          <w:u w:val="single"/>
          <w:lang w:val="en-US"/>
        </w:rPr>
        <w:t xml:space="preserve">B1.2. </w:t>
      </w:r>
      <w:r w:rsidRPr="00715480">
        <w:rPr>
          <w:u w:val="single"/>
          <w:lang w:val="en-GB"/>
        </w:rPr>
        <w:t>Specific Scientific and Technological Objectives of the Project</w:t>
      </w:r>
    </w:p>
    <w:p w14:paraId="0F1B85BD" w14:textId="174B14A9" w:rsidR="00843F7C" w:rsidRPr="0040663B" w:rsidRDefault="00F17B0F" w:rsidP="00C24564">
      <w:pPr>
        <w:pStyle w:val="Heading3"/>
        <w:spacing w:before="0" w:line="240" w:lineRule="auto"/>
        <w:rPr>
          <w:rFonts w:cs="Arial"/>
          <w:b w:val="0"/>
          <w:color w:val="0000FF"/>
          <w:szCs w:val="22"/>
          <w:lang w:val="en-GB"/>
        </w:rPr>
      </w:pPr>
      <w:r w:rsidRPr="00715480">
        <w:rPr>
          <w:rFonts w:cs="Arial"/>
          <w:bCs/>
          <w:sz w:val="18"/>
          <w:u w:val="single"/>
          <w:lang w:val="en-GB"/>
        </w:rPr>
        <w:t xml:space="preserve"> </w:t>
      </w:r>
      <w:r w:rsidR="00DB2CA8" w:rsidRPr="0040663B">
        <w:rPr>
          <w:rFonts w:cs="Arial"/>
          <w:b w:val="0"/>
          <w:color w:val="0000FF"/>
          <w:szCs w:val="22"/>
          <w:lang w:val="en-GB"/>
        </w:rPr>
        <w:t>(Maximum Recommended 1 page)</w:t>
      </w:r>
    </w:p>
    <w:p w14:paraId="73745A13" w14:textId="7A064A59" w:rsidR="00BB10ED" w:rsidRDefault="00605FB1" w:rsidP="00C24564">
      <w:pPr>
        <w:keepLines/>
        <w:spacing w:line="240" w:lineRule="auto"/>
        <w:jc w:val="both"/>
        <w:rPr>
          <w:rFonts w:ascii="Arial Narrow" w:hAnsi="Arial Narrow" w:cs="Arial"/>
          <w:color w:val="0000FF"/>
          <w:sz w:val="20"/>
          <w:szCs w:val="20"/>
        </w:rPr>
      </w:pPr>
      <w:r w:rsidRPr="00605FB1">
        <w:rPr>
          <w:rFonts w:cs="Arial"/>
          <w:color w:val="0000FF"/>
          <w:szCs w:val="22"/>
        </w:rPr>
        <w:t>Describe the scientific and technological challenge jointly identified by the Consortium and the proposed solution to be jointly developed, defining the specific objectives and expected results in a quantitative manner. Project objectives should be specific, measurable, attainable, relevant and timely.</w:t>
      </w:r>
    </w:p>
    <w:p w14:paraId="7A25490B" w14:textId="77777777" w:rsidR="00D90ECB" w:rsidRDefault="00D90ECB" w:rsidP="00C24564">
      <w:pPr>
        <w:keepLines/>
        <w:spacing w:line="240" w:lineRule="auto"/>
        <w:jc w:val="both"/>
        <w:rPr>
          <w:rFonts w:ascii="Arial Narrow" w:hAnsi="Arial Narrow" w:cs="Arial"/>
          <w:color w:val="0000FF"/>
          <w:sz w:val="20"/>
          <w:szCs w:val="20"/>
        </w:rPr>
      </w:pPr>
    </w:p>
    <w:p w14:paraId="445C32BB" w14:textId="77777777" w:rsidR="00D90ECB" w:rsidRDefault="00D90ECB" w:rsidP="00C24564">
      <w:pPr>
        <w:spacing w:after="120" w:line="240" w:lineRule="auto"/>
        <w:jc w:val="both"/>
        <w:rPr>
          <w:rFonts w:cs="Arial"/>
          <w:b/>
          <w:bCs/>
          <w:szCs w:val="26"/>
        </w:rPr>
        <w:sectPr w:rsidR="00D90ECB" w:rsidSect="00D90ECB">
          <w:type w:val="continuous"/>
          <w:pgSz w:w="11907" w:h="16840" w:code="9"/>
          <w:pgMar w:top="1361" w:right="1134" w:bottom="1361" w:left="1134" w:header="544" w:footer="488" w:gutter="0"/>
          <w:cols w:space="708"/>
          <w:formProt w:val="0"/>
          <w:docGrid w:linePitch="360"/>
        </w:sectPr>
      </w:pPr>
    </w:p>
    <w:p w14:paraId="123BADC3" w14:textId="77777777" w:rsidR="00D90ECB" w:rsidRDefault="00F17B0F" w:rsidP="00C24564">
      <w:pPr>
        <w:pStyle w:val="Heading3"/>
        <w:rPr>
          <w:u w:val="single"/>
          <w:lang w:val="en-GB"/>
        </w:rPr>
        <w:sectPr w:rsidR="00D90ECB" w:rsidSect="00D90ECB">
          <w:type w:val="continuous"/>
          <w:pgSz w:w="11907" w:h="16840" w:code="9"/>
          <w:pgMar w:top="1361" w:right="1134" w:bottom="1361" w:left="1134" w:header="544" w:footer="488" w:gutter="0"/>
          <w:cols w:space="708"/>
          <w:docGrid w:linePitch="360"/>
        </w:sectPr>
      </w:pPr>
      <w:r w:rsidRPr="00715480">
        <w:rPr>
          <w:u w:val="single"/>
          <w:lang w:val="en-GB"/>
        </w:rPr>
        <w:t xml:space="preserve">B1.3 </w:t>
      </w:r>
      <w:r w:rsidR="00B06D74" w:rsidRPr="00715480">
        <w:rPr>
          <w:u w:val="single"/>
          <w:lang w:val="en-GB"/>
        </w:rPr>
        <w:t>Technology Readiness Level of Project Activities</w:t>
      </w:r>
      <w:r w:rsidRPr="00715480">
        <w:rPr>
          <w:u w:val="single"/>
          <w:lang w:val="en-GB"/>
        </w:rPr>
        <w:t xml:space="preserve"> </w:t>
      </w:r>
    </w:p>
    <w:p w14:paraId="6AABC873" w14:textId="0E94A8BF" w:rsidR="00F17B0F" w:rsidRPr="00775AD3" w:rsidRDefault="00DB2CA8" w:rsidP="00C24564">
      <w:pPr>
        <w:pStyle w:val="Heading3"/>
        <w:spacing w:before="0" w:line="240" w:lineRule="auto"/>
        <w:rPr>
          <w:rFonts w:cs="Arial"/>
          <w:b w:val="0"/>
          <w:color w:val="0000FF"/>
          <w:szCs w:val="22"/>
          <w:lang w:val="en-GB"/>
        </w:rPr>
      </w:pPr>
      <w:r w:rsidRPr="00775AD3">
        <w:rPr>
          <w:rFonts w:cs="Arial"/>
          <w:b w:val="0"/>
          <w:color w:val="0000FF"/>
          <w:szCs w:val="22"/>
          <w:lang w:val="en-GB"/>
        </w:rPr>
        <w:t xml:space="preserve">(Maximum Recommended </w:t>
      </w:r>
      <w:r w:rsidR="00703EA1" w:rsidRPr="00775AD3">
        <w:rPr>
          <w:rFonts w:cs="Arial"/>
          <w:b w:val="0"/>
          <w:color w:val="0000FF"/>
          <w:szCs w:val="22"/>
          <w:lang w:val="en-GB"/>
        </w:rPr>
        <w:t>0.5</w:t>
      </w:r>
      <w:r w:rsidRPr="00775AD3">
        <w:rPr>
          <w:rFonts w:cs="Arial"/>
          <w:b w:val="0"/>
          <w:color w:val="0000FF"/>
          <w:szCs w:val="22"/>
          <w:lang w:val="en-GB"/>
        </w:rPr>
        <w:t xml:space="preserve"> page)</w:t>
      </w:r>
    </w:p>
    <w:p w14:paraId="74EF2F96" w14:textId="014E07FD" w:rsidR="00703EA1" w:rsidRDefault="00703EA1" w:rsidP="00C24564">
      <w:pPr>
        <w:keepLines/>
        <w:spacing w:line="240" w:lineRule="auto"/>
        <w:jc w:val="both"/>
        <w:rPr>
          <w:rFonts w:cs="Arial"/>
          <w:b/>
          <w:color w:val="0000FF"/>
          <w:szCs w:val="22"/>
          <w:lang w:val="en-GB"/>
        </w:rPr>
      </w:pPr>
      <w:r w:rsidRPr="00775AD3">
        <w:rPr>
          <w:rFonts w:cs="Arial"/>
          <w:b/>
          <w:color w:val="0000FF"/>
          <w:szCs w:val="22"/>
          <w:lang w:val="en-GB"/>
        </w:rPr>
        <w:t xml:space="preserve">Explain how the project activities are compatible with the Technology Readiness Levels addressed by the Call (TRLs </w:t>
      </w:r>
      <w:r w:rsidR="00605FB1">
        <w:rPr>
          <w:rFonts w:cs="Arial"/>
          <w:b/>
          <w:color w:val="0000FF"/>
          <w:szCs w:val="22"/>
          <w:lang w:val="en-GB"/>
        </w:rPr>
        <w:t>4</w:t>
      </w:r>
      <w:r w:rsidRPr="00775AD3">
        <w:rPr>
          <w:rFonts w:cs="Arial"/>
          <w:b/>
          <w:color w:val="0000FF"/>
          <w:szCs w:val="22"/>
          <w:lang w:val="en-GB"/>
        </w:rPr>
        <w:t xml:space="preserve"> – </w:t>
      </w:r>
      <w:r w:rsidR="00605FB1">
        <w:rPr>
          <w:rFonts w:cs="Arial"/>
          <w:b/>
          <w:color w:val="0000FF"/>
          <w:szCs w:val="22"/>
          <w:lang w:val="en-GB"/>
        </w:rPr>
        <w:t>7)</w:t>
      </w:r>
      <w:r w:rsidRPr="00775AD3">
        <w:rPr>
          <w:rFonts w:cs="Arial"/>
          <w:b/>
          <w:color w:val="0000FF"/>
          <w:szCs w:val="22"/>
          <w:lang w:val="en-GB"/>
        </w:rPr>
        <w:t>.</w:t>
      </w:r>
    </w:p>
    <w:p w14:paraId="74B0E560" w14:textId="415C7AA4" w:rsidR="00D90ECB" w:rsidRDefault="00D90ECB" w:rsidP="00C24564">
      <w:pPr>
        <w:keepLines/>
        <w:spacing w:line="240" w:lineRule="auto"/>
        <w:jc w:val="both"/>
        <w:rPr>
          <w:rFonts w:ascii="Arial Narrow" w:hAnsi="Arial Narrow"/>
          <w:color w:val="0000FF"/>
          <w:sz w:val="20"/>
          <w:szCs w:val="20"/>
        </w:rPr>
      </w:pPr>
    </w:p>
    <w:p w14:paraId="13D9B0E2" w14:textId="216396A2" w:rsidR="00D90ECB" w:rsidRDefault="00D90ECB" w:rsidP="00C24564">
      <w:pPr>
        <w:keepLines/>
        <w:spacing w:line="240" w:lineRule="auto"/>
        <w:jc w:val="both"/>
        <w:rPr>
          <w:rFonts w:ascii="Arial Narrow" w:hAnsi="Arial Narrow"/>
          <w:color w:val="0000FF"/>
          <w:sz w:val="20"/>
          <w:szCs w:val="20"/>
        </w:rPr>
      </w:pPr>
    </w:p>
    <w:p w14:paraId="3BEA092B" w14:textId="77777777" w:rsidR="00D90ECB" w:rsidRDefault="00D90ECB" w:rsidP="00C24564">
      <w:pPr>
        <w:keepLines/>
        <w:spacing w:line="240" w:lineRule="auto"/>
        <w:jc w:val="both"/>
        <w:rPr>
          <w:rFonts w:ascii="Arial Narrow" w:hAnsi="Arial Narrow"/>
          <w:color w:val="0000FF"/>
          <w:sz w:val="20"/>
          <w:szCs w:val="20"/>
        </w:rPr>
        <w:sectPr w:rsidR="00D90ECB" w:rsidSect="00D90ECB">
          <w:type w:val="continuous"/>
          <w:pgSz w:w="11907" w:h="16840" w:code="9"/>
          <w:pgMar w:top="1361" w:right="1134" w:bottom="1361" w:left="1134" w:header="544" w:footer="488" w:gutter="0"/>
          <w:cols w:space="708"/>
          <w:formProt w:val="0"/>
          <w:docGrid w:linePitch="360"/>
        </w:sectPr>
      </w:pPr>
    </w:p>
    <w:p w14:paraId="15A5016F" w14:textId="7634BC9D" w:rsidR="00F17B0F" w:rsidRPr="00715480" w:rsidRDefault="00F17B0F" w:rsidP="00C24564">
      <w:pPr>
        <w:pStyle w:val="Heading3"/>
        <w:rPr>
          <w:color w:val="0000FF"/>
          <w:sz w:val="16"/>
          <w:szCs w:val="20"/>
          <w:u w:val="single"/>
          <w:lang w:val="en-GB"/>
        </w:rPr>
      </w:pPr>
      <w:r w:rsidRPr="00715480">
        <w:rPr>
          <w:u w:val="single"/>
          <w:lang w:val="en-GB"/>
        </w:rPr>
        <w:t>B2. EXISTING KNOWLEDGE – PROJECT INNOVATION</w:t>
      </w:r>
    </w:p>
    <w:p w14:paraId="3B3B5723" w14:textId="77777777" w:rsidR="00D90ECB" w:rsidRDefault="00F17B0F" w:rsidP="00C24564">
      <w:pPr>
        <w:pStyle w:val="Heading3"/>
        <w:spacing w:before="0" w:line="240" w:lineRule="auto"/>
        <w:jc w:val="both"/>
        <w:rPr>
          <w:u w:val="single"/>
          <w:lang w:val="en-GB"/>
        </w:rPr>
        <w:sectPr w:rsidR="00D90ECB" w:rsidSect="00D90ECB">
          <w:type w:val="continuous"/>
          <w:pgSz w:w="11907" w:h="16840" w:code="9"/>
          <w:pgMar w:top="1361" w:right="1134" w:bottom="1361" w:left="1134" w:header="544" w:footer="488" w:gutter="0"/>
          <w:cols w:space="708"/>
          <w:docGrid w:linePitch="360"/>
        </w:sectPr>
      </w:pPr>
      <w:r w:rsidRPr="00715480">
        <w:rPr>
          <w:bCs/>
          <w:u w:val="single"/>
          <w:lang w:val="en-GB"/>
        </w:rPr>
        <w:t>B2.1 Existing</w:t>
      </w:r>
      <w:r w:rsidRPr="00715480">
        <w:rPr>
          <w:u w:val="single"/>
          <w:lang w:val="en-GB"/>
        </w:rPr>
        <w:t xml:space="preserve"> Knowledge / State of the Art </w:t>
      </w:r>
    </w:p>
    <w:p w14:paraId="1FFF624B" w14:textId="263B6FF6" w:rsidR="00F17B0F" w:rsidRPr="00775AD3" w:rsidRDefault="00DB2CA8" w:rsidP="00C24564">
      <w:pPr>
        <w:pStyle w:val="Heading3"/>
        <w:spacing w:before="0" w:line="240" w:lineRule="auto"/>
        <w:jc w:val="both"/>
        <w:rPr>
          <w:rFonts w:cs="Arial"/>
          <w:b w:val="0"/>
          <w:color w:val="0000FF"/>
          <w:szCs w:val="22"/>
          <w:lang w:val="en-GB"/>
        </w:rPr>
      </w:pPr>
      <w:r w:rsidRPr="00775AD3">
        <w:rPr>
          <w:rFonts w:cs="Arial"/>
          <w:b w:val="0"/>
          <w:color w:val="0000FF"/>
          <w:szCs w:val="22"/>
          <w:lang w:val="en-GB"/>
        </w:rPr>
        <w:t>(Maximum Recommended 1 page)</w:t>
      </w:r>
    </w:p>
    <w:p w14:paraId="54F54961" w14:textId="328DC2C2" w:rsidR="00D56181" w:rsidRDefault="00847D6C" w:rsidP="00C24564">
      <w:pPr>
        <w:keepLines/>
        <w:spacing w:line="240" w:lineRule="auto"/>
        <w:jc w:val="both"/>
        <w:rPr>
          <w:rFonts w:cs="Arial"/>
          <w:b/>
        </w:rPr>
      </w:pPr>
      <w:r w:rsidRPr="00847D6C">
        <w:rPr>
          <w:rFonts w:cs="Arial"/>
          <w:color w:val="0000FF"/>
          <w:szCs w:val="22"/>
          <w:lang w:val="en-GB"/>
        </w:rPr>
        <w:t>Explain the rationale behind the proposed project with clear reference to the current state-of-the-art. State the project’s vision and mission with regards to expected outcomes. Please list any relevant references (including those relating to intellectual property) and additional bibliography.</w:t>
      </w:r>
    </w:p>
    <w:p w14:paraId="1E9EDDE9" w14:textId="1D3AA363" w:rsidR="001D6F1E" w:rsidRDefault="001D6F1E" w:rsidP="00C24564">
      <w:pPr>
        <w:keepLines/>
        <w:spacing w:line="240" w:lineRule="auto"/>
        <w:jc w:val="both"/>
        <w:rPr>
          <w:rFonts w:cs="Arial"/>
          <w:b/>
        </w:rPr>
      </w:pPr>
    </w:p>
    <w:p w14:paraId="306DC808" w14:textId="77777777" w:rsidR="00D90ECB" w:rsidRDefault="00D90ECB" w:rsidP="00C24564">
      <w:pPr>
        <w:keepLines/>
        <w:spacing w:line="240" w:lineRule="auto"/>
        <w:jc w:val="both"/>
        <w:rPr>
          <w:rFonts w:cs="Arial"/>
          <w:b/>
        </w:rPr>
        <w:sectPr w:rsidR="00D90ECB" w:rsidSect="00D90ECB">
          <w:type w:val="continuous"/>
          <w:pgSz w:w="11907" w:h="16840" w:code="9"/>
          <w:pgMar w:top="1361" w:right="1134" w:bottom="1361" w:left="1134" w:header="544" w:footer="488" w:gutter="0"/>
          <w:cols w:space="708"/>
          <w:formProt w:val="0"/>
          <w:docGrid w:linePitch="360"/>
        </w:sectPr>
      </w:pPr>
    </w:p>
    <w:p w14:paraId="23B632EF" w14:textId="77777777" w:rsidR="00D90ECB" w:rsidRDefault="00F17B0F" w:rsidP="00C24564">
      <w:pPr>
        <w:pStyle w:val="Heading3"/>
        <w:spacing w:before="0" w:line="240" w:lineRule="auto"/>
        <w:jc w:val="both"/>
        <w:rPr>
          <w:bCs/>
          <w:sz w:val="20"/>
          <w:u w:val="single"/>
          <w:lang w:val="en-GB"/>
        </w:rPr>
        <w:sectPr w:rsidR="00D90ECB" w:rsidSect="00D90ECB">
          <w:type w:val="continuous"/>
          <w:pgSz w:w="11907" w:h="16840" w:code="9"/>
          <w:pgMar w:top="1361" w:right="1134" w:bottom="1361" w:left="1134" w:header="544" w:footer="488" w:gutter="0"/>
          <w:cols w:space="708"/>
          <w:docGrid w:linePitch="360"/>
        </w:sectPr>
      </w:pPr>
      <w:r w:rsidRPr="00715480">
        <w:rPr>
          <w:u w:val="single"/>
          <w:lang w:val="en-GB"/>
        </w:rPr>
        <w:t>B2.2 Project Innovation and Originality</w:t>
      </w:r>
      <w:r w:rsidRPr="00715480">
        <w:rPr>
          <w:bCs/>
          <w:sz w:val="20"/>
          <w:u w:val="single"/>
          <w:lang w:val="en-GB"/>
        </w:rPr>
        <w:t xml:space="preserve"> </w:t>
      </w:r>
    </w:p>
    <w:p w14:paraId="02BAEC6E" w14:textId="5D09170C" w:rsidR="00F17B0F" w:rsidRPr="00775AD3" w:rsidRDefault="00DB2CA8" w:rsidP="00C24564">
      <w:pPr>
        <w:pStyle w:val="Heading3"/>
        <w:spacing w:before="0" w:line="240" w:lineRule="auto"/>
        <w:jc w:val="both"/>
        <w:rPr>
          <w:rFonts w:cs="Arial"/>
          <w:b w:val="0"/>
          <w:color w:val="0000FF"/>
          <w:szCs w:val="22"/>
          <w:lang w:val="en-GB"/>
        </w:rPr>
      </w:pPr>
      <w:r w:rsidRPr="00775AD3">
        <w:rPr>
          <w:rFonts w:cs="Arial"/>
          <w:b w:val="0"/>
          <w:color w:val="0000FF"/>
          <w:szCs w:val="22"/>
          <w:lang w:val="en-GB"/>
        </w:rPr>
        <w:t xml:space="preserve">(Maximum Recommended </w:t>
      </w:r>
      <w:r w:rsidR="00325BF5" w:rsidRPr="00775AD3">
        <w:rPr>
          <w:rFonts w:cs="Arial"/>
          <w:b w:val="0"/>
          <w:color w:val="0000FF"/>
          <w:szCs w:val="22"/>
          <w:lang w:val="en-GB"/>
        </w:rPr>
        <w:t>1</w:t>
      </w:r>
      <w:r w:rsidRPr="00775AD3">
        <w:rPr>
          <w:rFonts w:cs="Arial"/>
          <w:b w:val="0"/>
          <w:color w:val="0000FF"/>
          <w:szCs w:val="22"/>
          <w:lang w:val="en-GB"/>
        </w:rPr>
        <w:t xml:space="preserve"> page)</w:t>
      </w:r>
    </w:p>
    <w:p w14:paraId="594837E7" w14:textId="77777777" w:rsidR="00847D6C" w:rsidRPr="00847D6C" w:rsidRDefault="00847D6C" w:rsidP="00C24564">
      <w:pPr>
        <w:keepLines/>
        <w:spacing w:line="240" w:lineRule="auto"/>
        <w:jc w:val="both"/>
        <w:rPr>
          <w:rFonts w:cs="Arial"/>
          <w:color w:val="0000FF"/>
          <w:szCs w:val="22"/>
          <w:lang w:val="en-GB"/>
        </w:rPr>
      </w:pPr>
      <w:r w:rsidRPr="00847D6C">
        <w:rPr>
          <w:rFonts w:cs="Arial"/>
          <w:color w:val="0000FF"/>
          <w:szCs w:val="22"/>
          <w:lang w:val="en-GB"/>
        </w:rPr>
        <w:t xml:space="preserve">Describe the extent of innovation and originality of the proposed project. </w:t>
      </w:r>
    </w:p>
    <w:p w14:paraId="42958FE7" w14:textId="77777777" w:rsidR="00847D6C" w:rsidRPr="00847D6C" w:rsidRDefault="00847D6C" w:rsidP="00C24564">
      <w:pPr>
        <w:keepLines/>
        <w:spacing w:line="240" w:lineRule="auto"/>
        <w:jc w:val="both"/>
        <w:rPr>
          <w:rFonts w:cs="Arial"/>
          <w:color w:val="0000FF"/>
          <w:szCs w:val="22"/>
          <w:lang w:val="en-GB"/>
        </w:rPr>
      </w:pPr>
      <w:r w:rsidRPr="00847D6C">
        <w:rPr>
          <w:rFonts w:cs="Arial"/>
          <w:color w:val="0000FF"/>
          <w:szCs w:val="22"/>
          <w:lang w:val="en-GB"/>
        </w:rPr>
        <w:t>It could also correlate to:</w:t>
      </w:r>
    </w:p>
    <w:p w14:paraId="7EBE7BD6" w14:textId="77777777" w:rsidR="00847D6C" w:rsidRPr="00847D6C" w:rsidRDefault="00847D6C" w:rsidP="00C24564">
      <w:pPr>
        <w:pStyle w:val="ListParagraph"/>
        <w:keepLines/>
        <w:numPr>
          <w:ilvl w:val="0"/>
          <w:numId w:val="30"/>
        </w:numPr>
        <w:spacing w:line="240" w:lineRule="auto"/>
        <w:jc w:val="both"/>
        <w:rPr>
          <w:rFonts w:cs="Arial"/>
          <w:color w:val="0000FF"/>
          <w:szCs w:val="22"/>
          <w:lang w:val="en-GB"/>
        </w:rPr>
      </w:pPr>
      <w:r w:rsidRPr="00847D6C">
        <w:rPr>
          <w:rFonts w:cs="Arial"/>
          <w:color w:val="0000FF"/>
          <w:szCs w:val="22"/>
          <w:lang w:val="en-GB"/>
        </w:rPr>
        <w:t>the creation of new knowledge/technology which is not yet known in the field or a radically new application of an existing technology, and/or</w:t>
      </w:r>
    </w:p>
    <w:p w14:paraId="6CA1C8A9" w14:textId="77777777" w:rsidR="00847D6C" w:rsidRPr="00847D6C" w:rsidRDefault="00847D6C" w:rsidP="00C24564">
      <w:pPr>
        <w:pStyle w:val="ListParagraph"/>
        <w:keepLines/>
        <w:numPr>
          <w:ilvl w:val="0"/>
          <w:numId w:val="30"/>
        </w:numPr>
        <w:spacing w:line="240" w:lineRule="auto"/>
        <w:jc w:val="both"/>
        <w:rPr>
          <w:rFonts w:cs="Arial"/>
          <w:color w:val="0000FF"/>
          <w:szCs w:val="22"/>
          <w:lang w:val="en-GB"/>
        </w:rPr>
      </w:pPr>
      <w:r w:rsidRPr="00847D6C">
        <w:rPr>
          <w:rFonts w:cs="Arial"/>
          <w:color w:val="0000FF"/>
          <w:szCs w:val="22"/>
          <w:lang w:val="en-GB"/>
        </w:rPr>
        <w:lastRenderedPageBreak/>
        <w:t xml:space="preserve">the acquisition of new knowledge and skills, which will bring the partners to the forefront of the area in question and thus well beyond the present state-of-the-art, the improvement of the participating companies’ business environment and competitiveness through innovation, and/or </w:t>
      </w:r>
    </w:p>
    <w:p w14:paraId="159BE86B" w14:textId="77777777" w:rsidR="00847D6C" w:rsidRPr="00847D6C" w:rsidRDefault="00847D6C" w:rsidP="00C24564">
      <w:pPr>
        <w:pStyle w:val="ListParagraph"/>
        <w:keepLines/>
        <w:numPr>
          <w:ilvl w:val="0"/>
          <w:numId w:val="30"/>
        </w:numPr>
        <w:spacing w:line="240" w:lineRule="auto"/>
        <w:jc w:val="both"/>
        <w:rPr>
          <w:rFonts w:cs="Arial"/>
          <w:color w:val="0000FF"/>
          <w:szCs w:val="22"/>
          <w:lang w:val="en-GB"/>
        </w:rPr>
      </w:pPr>
      <w:r w:rsidRPr="00847D6C">
        <w:rPr>
          <w:rFonts w:cs="Arial"/>
          <w:color w:val="0000FF"/>
          <w:szCs w:val="22"/>
          <w:lang w:val="en-GB"/>
        </w:rPr>
        <w:t>the development of novel concepts, approaches and solutions that could be the potential basis for a wide number of applications and could promote the enhancement of the competitiveness of the selected thematic priority, stimulate economic growth, improve the quality of life, contribute to social progress etc.</w:t>
      </w:r>
    </w:p>
    <w:p w14:paraId="238C8BD1" w14:textId="7A1BB122" w:rsidR="00325BF5" w:rsidRDefault="00325BF5" w:rsidP="00C24564">
      <w:pPr>
        <w:keepLines/>
        <w:spacing w:line="240" w:lineRule="auto"/>
        <w:jc w:val="both"/>
        <w:rPr>
          <w:rFonts w:ascii="Arial Narrow" w:hAnsi="Arial Narrow" w:cs="Arial"/>
          <w:color w:val="0000FF"/>
          <w:sz w:val="20"/>
          <w:szCs w:val="20"/>
        </w:rPr>
      </w:pPr>
    </w:p>
    <w:p w14:paraId="1367713F" w14:textId="02703629" w:rsidR="00D90ECB" w:rsidRDefault="00D90ECB" w:rsidP="00C24564">
      <w:pPr>
        <w:keepLines/>
        <w:spacing w:line="240" w:lineRule="auto"/>
        <w:jc w:val="both"/>
        <w:rPr>
          <w:rFonts w:ascii="Arial Narrow" w:hAnsi="Arial Narrow" w:cs="Arial"/>
          <w:color w:val="0000FF"/>
          <w:sz w:val="20"/>
          <w:szCs w:val="20"/>
        </w:rPr>
      </w:pPr>
    </w:p>
    <w:p w14:paraId="20B82C3F" w14:textId="548637AA" w:rsidR="00D90ECB" w:rsidRDefault="00D90ECB" w:rsidP="00C24564">
      <w:pPr>
        <w:spacing w:before="0" w:line="240" w:lineRule="auto"/>
        <w:rPr>
          <w:rFonts w:eastAsia="Calibri" w:cs="Arial"/>
          <w:szCs w:val="22"/>
        </w:rPr>
      </w:pPr>
    </w:p>
    <w:p w14:paraId="5682BD37" w14:textId="77777777" w:rsidR="00D90ECB" w:rsidRDefault="00D90ECB" w:rsidP="00C24564">
      <w:pPr>
        <w:spacing w:before="0" w:line="240" w:lineRule="auto"/>
        <w:rPr>
          <w:rFonts w:eastAsia="Calibri" w:cs="Arial"/>
          <w:szCs w:val="22"/>
        </w:rPr>
        <w:sectPr w:rsidR="00D90ECB" w:rsidSect="00D90ECB">
          <w:type w:val="continuous"/>
          <w:pgSz w:w="11907" w:h="16840" w:code="9"/>
          <w:pgMar w:top="1361" w:right="1134" w:bottom="1361" w:left="1134" w:header="544" w:footer="488" w:gutter="0"/>
          <w:cols w:space="708"/>
          <w:formProt w:val="0"/>
          <w:docGrid w:linePitch="360"/>
        </w:sectPr>
      </w:pPr>
    </w:p>
    <w:p w14:paraId="7C2B0C16" w14:textId="77777777" w:rsidR="004966A2" w:rsidRPr="00715480" w:rsidRDefault="00F17B0F" w:rsidP="00C24564">
      <w:pPr>
        <w:spacing w:line="240" w:lineRule="auto"/>
        <w:rPr>
          <w:b/>
          <w:u w:val="single"/>
        </w:rPr>
      </w:pPr>
      <w:r w:rsidRPr="00715480">
        <w:rPr>
          <w:b/>
          <w:u w:val="single"/>
        </w:rPr>
        <w:t>B3. ADDED VALUE AND BENEFIT</w:t>
      </w:r>
    </w:p>
    <w:p w14:paraId="7200D0B7" w14:textId="77777777" w:rsidR="00D90ECB" w:rsidRDefault="00F17B0F" w:rsidP="00C24564">
      <w:pPr>
        <w:pStyle w:val="Heading3"/>
        <w:spacing w:before="0" w:line="240" w:lineRule="auto"/>
        <w:jc w:val="both"/>
        <w:rPr>
          <w:u w:val="single"/>
          <w:lang w:val="en-GB"/>
        </w:rPr>
        <w:sectPr w:rsidR="00D90ECB" w:rsidSect="00D90ECB">
          <w:type w:val="continuous"/>
          <w:pgSz w:w="11907" w:h="16840" w:code="9"/>
          <w:pgMar w:top="1361" w:right="1134" w:bottom="1361" w:left="1134" w:header="544" w:footer="488" w:gutter="0"/>
          <w:cols w:space="708"/>
          <w:docGrid w:linePitch="360"/>
        </w:sectPr>
      </w:pPr>
      <w:r w:rsidRPr="00D90ECB">
        <w:rPr>
          <w:bCs/>
          <w:u w:val="single"/>
          <w:lang w:val="en-GB"/>
        </w:rPr>
        <w:t>B3.1</w:t>
      </w:r>
      <w:r w:rsidRPr="00D90ECB">
        <w:rPr>
          <w:u w:val="single"/>
          <w:lang w:val="en-GB"/>
        </w:rPr>
        <w:t xml:space="preserve"> Impac</w:t>
      </w:r>
      <w:r w:rsidR="0040663B" w:rsidRPr="00D90ECB">
        <w:rPr>
          <w:u w:val="single"/>
          <w:lang w:val="en-GB"/>
        </w:rPr>
        <w:t>t</w:t>
      </w:r>
    </w:p>
    <w:p w14:paraId="643105C8" w14:textId="13FB0D21" w:rsidR="004F6969" w:rsidRPr="0040663B" w:rsidRDefault="00DB2CA8" w:rsidP="00C24564">
      <w:pPr>
        <w:pStyle w:val="Heading3"/>
        <w:spacing w:before="0" w:line="240" w:lineRule="auto"/>
        <w:jc w:val="both"/>
        <w:rPr>
          <w:rFonts w:cs="Arial"/>
          <w:b w:val="0"/>
          <w:color w:val="0000FF"/>
          <w:szCs w:val="22"/>
          <w:lang w:val="en-GB"/>
        </w:rPr>
      </w:pPr>
      <w:r w:rsidRPr="0040663B">
        <w:rPr>
          <w:rFonts w:cs="Arial"/>
          <w:b w:val="0"/>
          <w:color w:val="0000FF"/>
          <w:szCs w:val="22"/>
          <w:lang w:val="en-GB"/>
        </w:rPr>
        <w:t>(Maximum Recommended 1 page)</w:t>
      </w:r>
    </w:p>
    <w:p w14:paraId="268C853D" w14:textId="77777777" w:rsidR="00847D6C" w:rsidRPr="00847D6C" w:rsidRDefault="00847D6C" w:rsidP="00C24564">
      <w:pPr>
        <w:pStyle w:val="Footer"/>
        <w:spacing w:line="240" w:lineRule="auto"/>
        <w:jc w:val="both"/>
        <w:rPr>
          <w:rFonts w:cs="Arial"/>
          <w:color w:val="0000FF"/>
          <w:szCs w:val="22"/>
          <w:lang w:val="en-GB" w:eastAsia="en-US"/>
        </w:rPr>
      </w:pPr>
      <w:r w:rsidRPr="00847D6C">
        <w:rPr>
          <w:rFonts w:cs="Arial"/>
          <w:color w:val="0000FF"/>
          <w:szCs w:val="22"/>
          <w:lang w:val="en-GB" w:eastAsia="en-US"/>
        </w:rPr>
        <w:t>Describe the added value and benefit expected to emerge from the implementation of the proposed project (e.g. economic or social benefit) for each participating organisation individually, and for the Consortium as a whole, perspectives for technological application, possible licensing of patents etc.).</w:t>
      </w:r>
    </w:p>
    <w:p w14:paraId="77E04C86" w14:textId="77777777" w:rsidR="00847D6C" w:rsidRPr="00847D6C" w:rsidRDefault="00847D6C" w:rsidP="00C24564">
      <w:pPr>
        <w:pStyle w:val="Footer"/>
        <w:spacing w:line="240" w:lineRule="auto"/>
        <w:jc w:val="both"/>
        <w:rPr>
          <w:rFonts w:cs="Arial"/>
          <w:color w:val="0000FF"/>
          <w:szCs w:val="22"/>
          <w:lang w:val="en-GB" w:eastAsia="en-US"/>
        </w:rPr>
      </w:pPr>
      <w:r w:rsidRPr="00847D6C">
        <w:rPr>
          <w:rFonts w:cs="Arial"/>
          <w:color w:val="0000FF"/>
          <w:szCs w:val="22"/>
          <w:lang w:val="en-GB" w:eastAsia="en-US"/>
        </w:rPr>
        <w:t xml:space="preserve">Describe the potential significance and impact of the project for the selected thematic priority and for economic, social and technological development at national and international level. </w:t>
      </w:r>
    </w:p>
    <w:p w14:paraId="72E4A8F0" w14:textId="77777777" w:rsidR="00847D6C" w:rsidRPr="00847D6C" w:rsidRDefault="00847D6C" w:rsidP="00C24564">
      <w:pPr>
        <w:pStyle w:val="Footer"/>
        <w:spacing w:line="240" w:lineRule="auto"/>
        <w:jc w:val="both"/>
        <w:rPr>
          <w:rFonts w:cs="Arial"/>
          <w:color w:val="0000FF"/>
          <w:szCs w:val="22"/>
          <w:lang w:val="en-GB" w:eastAsia="en-US"/>
        </w:rPr>
      </w:pPr>
      <w:r w:rsidRPr="00847D6C">
        <w:rPr>
          <w:rFonts w:cs="Arial"/>
          <w:color w:val="0000FF"/>
          <w:szCs w:val="22"/>
          <w:lang w:val="en-GB" w:eastAsia="en-US"/>
        </w:rPr>
        <w:t>Explain how existing knowledge of organisations participating in the project will be utilised for addressing specific needs and challenges as well as for addressing broader economic and social challenges. Explain how project activities have been co-designed by consortium partners to address this purpose.</w:t>
      </w:r>
    </w:p>
    <w:p w14:paraId="48C9A77A" w14:textId="4931ED8F" w:rsidR="001D6F1E" w:rsidRDefault="00847D6C" w:rsidP="00C24564">
      <w:pPr>
        <w:pStyle w:val="Footer"/>
        <w:tabs>
          <w:tab w:val="clear" w:pos="4153"/>
          <w:tab w:val="clear" w:pos="8306"/>
        </w:tabs>
        <w:spacing w:line="240" w:lineRule="auto"/>
        <w:jc w:val="both"/>
        <w:rPr>
          <w:rFonts w:cs="Arial"/>
          <w:color w:val="0000FF"/>
          <w:sz w:val="20"/>
          <w:szCs w:val="20"/>
          <w:lang w:val="en-GB"/>
        </w:rPr>
      </w:pPr>
      <w:r w:rsidRPr="00847D6C">
        <w:rPr>
          <w:rFonts w:cs="Arial"/>
          <w:color w:val="0000FF"/>
          <w:szCs w:val="22"/>
          <w:lang w:val="en-GB" w:eastAsia="en-US"/>
        </w:rPr>
        <w:t>Describe, where applicable, the potential contribution and significance of the proposed project for the achievement of gender equality in the selected priority sector at national or international level.</w:t>
      </w:r>
    </w:p>
    <w:p w14:paraId="3D041BFB" w14:textId="61B233D0" w:rsidR="00D90ECB" w:rsidRDefault="00D90ECB" w:rsidP="00C24564">
      <w:pPr>
        <w:pStyle w:val="Footer"/>
        <w:tabs>
          <w:tab w:val="clear" w:pos="4153"/>
          <w:tab w:val="clear" w:pos="8306"/>
        </w:tabs>
        <w:spacing w:line="240" w:lineRule="auto"/>
        <w:jc w:val="both"/>
        <w:rPr>
          <w:rFonts w:cs="Arial"/>
          <w:color w:val="0000FF"/>
          <w:sz w:val="20"/>
          <w:szCs w:val="20"/>
          <w:lang w:val="en-GB"/>
        </w:rPr>
      </w:pPr>
    </w:p>
    <w:p w14:paraId="113055B8" w14:textId="77777777" w:rsidR="00D90ECB" w:rsidRDefault="00D90ECB" w:rsidP="00C24564">
      <w:pPr>
        <w:pStyle w:val="Footer"/>
        <w:tabs>
          <w:tab w:val="clear" w:pos="4153"/>
          <w:tab w:val="clear" w:pos="8306"/>
        </w:tabs>
        <w:spacing w:line="240" w:lineRule="auto"/>
        <w:jc w:val="both"/>
        <w:rPr>
          <w:rFonts w:cs="Arial"/>
          <w:color w:val="0000FF"/>
          <w:sz w:val="20"/>
          <w:szCs w:val="20"/>
          <w:lang w:val="en-GB"/>
        </w:rPr>
        <w:sectPr w:rsidR="00D90ECB" w:rsidSect="00D90ECB">
          <w:type w:val="continuous"/>
          <w:pgSz w:w="11907" w:h="16840" w:code="9"/>
          <w:pgMar w:top="1361" w:right="1134" w:bottom="1361" w:left="1134" w:header="544" w:footer="488" w:gutter="0"/>
          <w:cols w:space="708"/>
          <w:formProt w:val="0"/>
          <w:docGrid w:linePitch="360"/>
        </w:sectPr>
      </w:pPr>
    </w:p>
    <w:p w14:paraId="2CA39CBE" w14:textId="77777777" w:rsidR="00D90ECB" w:rsidRDefault="00D56181" w:rsidP="00C24564">
      <w:pPr>
        <w:pStyle w:val="Footer"/>
        <w:tabs>
          <w:tab w:val="clear" w:pos="4153"/>
          <w:tab w:val="clear" w:pos="8306"/>
        </w:tabs>
        <w:spacing w:line="240" w:lineRule="auto"/>
        <w:jc w:val="both"/>
        <w:rPr>
          <w:rFonts w:cs="Arial"/>
          <w:b/>
          <w:color w:val="800080"/>
          <w:szCs w:val="26"/>
          <w:u w:val="single"/>
          <w:lang w:val="en-GB" w:eastAsia="en-US"/>
        </w:rPr>
        <w:sectPr w:rsidR="00D90ECB" w:rsidSect="00D90ECB">
          <w:type w:val="continuous"/>
          <w:pgSz w:w="11907" w:h="16840" w:code="9"/>
          <w:pgMar w:top="1361" w:right="1134" w:bottom="1361" w:left="1134" w:header="544" w:footer="488" w:gutter="0"/>
          <w:cols w:space="708"/>
          <w:docGrid w:linePitch="360"/>
        </w:sectPr>
      </w:pPr>
      <w:r w:rsidRPr="00715480">
        <w:rPr>
          <w:rFonts w:cs="Arial"/>
          <w:b/>
          <w:bCs/>
          <w:szCs w:val="26"/>
          <w:u w:val="single"/>
          <w:lang w:val="en-US" w:eastAsia="en-US"/>
        </w:rPr>
        <w:t>B3.2</w:t>
      </w:r>
      <w:r w:rsidRPr="00715480">
        <w:rPr>
          <w:rFonts w:cs="Arial"/>
          <w:b/>
          <w:szCs w:val="26"/>
          <w:u w:val="single"/>
          <w:lang w:val="en-US" w:eastAsia="en-US"/>
        </w:rPr>
        <w:t xml:space="preserve"> </w:t>
      </w:r>
      <w:r w:rsidRPr="00715480">
        <w:rPr>
          <w:rFonts w:cs="Arial"/>
          <w:b/>
          <w:u w:val="single"/>
          <w:lang w:val="en-US" w:eastAsia="en-US"/>
        </w:rPr>
        <w:t>IPR Management,</w:t>
      </w:r>
      <w:r w:rsidRPr="00715480">
        <w:rPr>
          <w:rFonts w:cs="Arial"/>
          <w:b/>
          <w:szCs w:val="26"/>
          <w:u w:val="single"/>
          <w:lang w:val="en-US" w:eastAsia="en-US"/>
        </w:rPr>
        <w:t xml:space="preserve"> </w:t>
      </w:r>
      <w:r w:rsidRPr="00715480">
        <w:rPr>
          <w:rFonts w:cs="Arial"/>
          <w:b/>
          <w:u w:val="single"/>
          <w:lang w:val="en-US" w:eastAsia="en-US"/>
        </w:rPr>
        <w:t>Dissemination and Exploitation of Results</w:t>
      </w:r>
      <w:r w:rsidRPr="00715480">
        <w:rPr>
          <w:rFonts w:cs="Arial"/>
          <w:b/>
          <w:color w:val="800080"/>
          <w:szCs w:val="26"/>
          <w:u w:val="single"/>
          <w:lang w:val="en-GB" w:eastAsia="en-US"/>
        </w:rPr>
        <w:t xml:space="preserve"> </w:t>
      </w:r>
    </w:p>
    <w:p w14:paraId="794A0F6F" w14:textId="6E5EB35E" w:rsidR="00D56181" w:rsidRPr="0040663B" w:rsidRDefault="00DB2CA8" w:rsidP="00C24564">
      <w:pPr>
        <w:pStyle w:val="Footer"/>
        <w:tabs>
          <w:tab w:val="clear" w:pos="4153"/>
          <w:tab w:val="clear" w:pos="8306"/>
        </w:tabs>
        <w:spacing w:line="240" w:lineRule="auto"/>
        <w:jc w:val="both"/>
        <w:rPr>
          <w:rFonts w:cs="Arial"/>
          <w:b/>
          <w:color w:val="0000FF"/>
          <w:szCs w:val="22"/>
          <w:lang w:val="en-GB"/>
        </w:rPr>
      </w:pPr>
      <w:r w:rsidRPr="0040663B">
        <w:rPr>
          <w:rFonts w:cs="Arial"/>
          <w:b/>
          <w:color w:val="0000FF"/>
          <w:szCs w:val="22"/>
          <w:lang w:val="en-GB"/>
        </w:rPr>
        <w:t>(Maximum Recommended 1 page)</w:t>
      </w:r>
    </w:p>
    <w:p w14:paraId="393EF5AF" w14:textId="0203F2D2" w:rsidR="00D56181" w:rsidRPr="0040663B" w:rsidRDefault="00D56181" w:rsidP="00C24564">
      <w:pPr>
        <w:pStyle w:val="Heading3"/>
        <w:spacing w:before="0" w:line="240" w:lineRule="auto"/>
        <w:jc w:val="both"/>
        <w:rPr>
          <w:rFonts w:cs="Arial"/>
          <w:b w:val="0"/>
          <w:color w:val="0000FF"/>
          <w:szCs w:val="22"/>
          <w:lang w:val="en-GB"/>
        </w:rPr>
      </w:pPr>
      <w:r w:rsidRPr="0040663B">
        <w:rPr>
          <w:rFonts w:cs="Arial"/>
          <w:b w:val="0"/>
          <w:color w:val="0000FF"/>
          <w:szCs w:val="22"/>
          <w:lang w:val="en-GB"/>
        </w:rPr>
        <w:t xml:space="preserve">Describe the strategy for the dissemination of project results, including the planned dissemination activities (e.g. Publications, Scientific Information Days, Conference Presentations etc.), as well as activities undertaken in line with the </w:t>
      </w:r>
      <w:r w:rsidR="00617E26">
        <w:rPr>
          <w:rFonts w:cs="Arial"/>
          <w:b w:val="0"/>
          <w:color w:val="0000FF"/>
          <w:szCs w:val="22"/>
          <w:lang w:val="en-GB"/>
        </w:rPr>
        <w:t>“</w:t>
      </w:r>
      <w:r w:rsidR="00617E26" w:rsidRPr="00C24564">
        <w:rPr>
          <w:rFonts w:cs="Arial"/>
          <w:b w:val="0"/>
          <w:color w:val="0000FF"/>
          <w:szCs w:val="22"/>
          <w:lang w:val="en-GB"/>
        </w:rPr>
        <w:t>National Policy of the Republic of Cyprus for Open Science Practices</w:t>
      </w:r>
      <w:r w:rsidRPr="00C24564">
        <w:rPr>
          <w:rFonts w:cs="Arial"/>
          <w:b w:val="0"/>
          <w:color w:val="0000FF"/>
          <w:szCs w:val="22"/>
          <w:lang w:val="en-GB"/>
        </w:rPr>
        <w:t>”</w:t>
      </w:r>
      <w:r w:rsidRPr="0040663B">
        <w:rPr>
          <w:rFonts w:cs="Arial"/>
          <w:b w:val="0"/>
          <w:color w:val="0000FF"/>
          <w:szCs w:val="22"/>
          <w:lang w:val="en-GB"/>
        </w:rPr>
        <w:t xml:space="preserve">. </w:t>
      </w:r>
    </w:p>
    <w:p w14:paraId="36DC0397" w14:textId="77777777" w:rsidR="00847D6C" w:rsidRPr="00847D6C" w:rsidRDefault="00847D6C" w:rsidP="00C24564">
      <w:pPr>
        <w:spacing w:before="0" w:line="240" w:lineRule="auto"/>
        <w:rPr>
          <w:rFonts w:cs="Arial"/>
          <w:color w:val="0000FF"/>
          <w:szCs w:val="22"/>
          <w:lang w:val="en-GB"/>
        </w:rPr>
      </w:pPr>
      <w:r w:rsidRPr="00847D6C">
        <w:rPr>
          <w:rFonts w:cs="Arial"/>
          <w:color w:val="0000FF"/>
          <w:szCs w:val="22"/>
          <w:lang w:val="en-GB"/>
        </w:rPr>
        <w:t>Describe the strategy for the exploitation of project results, including management of intellectual property rights, foreseen IP protection measures (such as applications for patents, design rights, etc), justifying the initiatives and activities to be undertaken during the project implementation and beyond.</w:t>
      </w:r>
    </w:p>
    <w:p w14:paraId="31827C6B" w14:textId="77777777" w:rsidR="00847D6C" w:rsidRPr="00847D6C" w:rsidRDefault="00847D6C" w:rsidP="00C24564">
      <w:pPr>
        <w:spacing w:before="0" w:line="240" w:lineRule="auto"/>
        <w:rPr>
          <w:rFonts w:cs="Arial"/>
          <w:color w:val="0000FF"/>
          <w:szCs w:val="22"/>
          <w:lang w:val="en-GB"/>
        </w:rPr>
      </w:pPr>
      <w:r w:rsidRPr="00847D6C">
        <w:rPr>
          <w:rFonts w:cs="Arial"/>
          <w:color w:val="0000FF"/>
          <w:szCs w:val="22"/>
          <w:lang w:val="en-GB"/>
        </w:rPr>
        <w:t>Refer to the measures to be taken to ensure the participating enterprises have the “first right of refusal” in exploiting any intellectual property resulting from the project. Describe potential risks and barriers (regulations, standards and certification, patent rights and freedom to operate risks, etc) to overcome in order to realize the commercialization of project results.</w:t>
      </w:r>
    </w:p>
    <w:p w14:paraId="0837D4A9" w14:textId="75EBD010" w:rsidR="007C2796" w:rsidRDefault="00847D6C" w:rsidP="00C24564">
      <w:pPr>
        <w:spacing w:before="0" w:line="240" w:lineRule="auto"/>
        <w:rPr>
          <w:rFonts w:cs="Arial"/>
          <w:color w:val="0000FF"/>
          <w:szCs w:val="22"/>
          <w:lang w:val="en-GB"/>
        </w:rPr>
      </w:pPr>
      <w:r w:rsidRPr="00847D6C">
        <w:rPr>
          <w:rFonts w:cs="Arial"/>
          <w:color w:val="0000FF"/>
          <w:szCs w:val="22"/>
          <w:lang w:val="en-GB"/>
        </w:rPr>
        <w:t>Kindly note that funded projects will be eligible to benefit, through a fast-track procedure, from the innovation and knowledge transfer support services to be offered by RIF through the central Knowledge Transfer Office (KTO). According to the Call for Proposals, the Consortium is required to submit an application for acquiring the services of the KTO.</w:t>
      </w:r>
    </w:p>
    <w:p w14:paraId="2AED3E19" w14:textId="77777777" w:rsidR="001E6DBA" w:rsidRDefault="001E6DBA" w:rsidP="00C24564">
      <w:pPr>
        <w:spacing w:before="0" w:line="240" w:lineRule="auto"/>
        <w:rPr>
          <w:rFonts w:cs="Arial"/>
          <w:color w:val="0000FF"/>
          <w:szCs w:val="22"/>
          <w:lang w:val="en-GB"/>
        </w:rPr>
      </w:pPr>
    </w:p>
    <w:p w14:paraId="0406D315" w14:textId="77777777" w:rsidR="001E6DBA" w:rsidRDefault="001E6DBA" w:rsidP="00C24564">
      <w:pPr>
        <w:spacing w:before="0" w:line="240" w:lineRule="auto"/>
        <w:rPr>
          <w:rFonts w:cs="Arial"/>
          <w:color w:val="0000FF"/>
          <w:szCs w:val="22"/>
          <w:lang w:val="en-GB"/>
        </w:rPr>
      </w:pPr>
    </w:p>
    <w:p w14:paraId="6A7BD9DB" w14:textId="77777777" w:rsidR="001E6DBA" w:rsidRDefault="001E6DBA" w:rsidP="00C24564">
      <w:pPr>
        <w:spacing w:before="0" w:line="240" w:lineRule="auto"/>
        <w:rPr>
          <w:rFonts w:ascii="Arial Narrow" w:hAnsi="Arial Narrow" w:cs="Arial"/>
          <w:lang w:val="en-GB"/>
        </w:rPr>
      </w:pPr>
    </w:p>
    <w:p w14:paraId="224BF003" w14:textId="77777777" w:rsidR="000D7204" w:rsidRDefault="000D7204" w:rsidP="00C24564">
      <w:pPr>
        <w:spacing w:before="0" w:line="240" w:lineRule="auto"/>
        <w:rPr>
          <w:rFonts w:ascii="Arial Narrow" w:hAnsi="Arial Narrow" w:cs="Arial"/>
          <w:lang w:val="en-GB"/>
        </w:rPr>
      </w:pPr>
    </w:p>
    <w:p w14:paraId="332BEF18" w14:textId="77777777" w:rsidR="00DD664B" w:rsidRDefault="00DD664B" w:rsidP="00C24564">
      <w:pPr>
        <w:spacing w:before="0" w:line="240" w:lineRule="auto"/>
        <w:rPr>
          <w:rFonts w:ascii="Arial Narrow" w:hAnsi="Arial Narrow" w:cs="Arial"/>
          <w:lang w:val="en-GB"/>
        </w:rPr>
        <w:sectPr w:rsidR="00DD664B" w:rsidSect="00D90ECB">
          <w:type w:val="continuous"/>
          <w:pgSz w:w="11907" w:h="16840" w:code="9"/>
          <w:pgMar w:top="1361" w:right="1134" w:bottom="1361" w:left="1134" w:header="544" w:footer="488" w:gutter="0"/>
          <w:cols w:space="708"/>
          <w:formProt w:val="0"/>
          <w:docGrid w:linePitch="360"/>
        </w:sectPr>
      </w:pPr>
    </w:p>
    <w:p w14:paraId="3776CEDA" w14:textId="25326F13" w:rsidR="004966A2" w:rsidRPr="00715480" w:rsidRDefault="00D56181" w:rsidP="00C24564">
      <w:pPr>
        <w:spacing w:before="0" w:line="240" w:lineRule="auto"/>
        <w:rPr>
          <w:rFonts w:ascii="Arial Narrow" w:hAnsi="Arial Narrow" w:cs="Arial"/>
          <w:u w:val="single"/>
          <w:lang w:val="en-GB"/>
        </w:rPr>
      </w:pPr>
      <w:r w:rsidRPr="00715480">
        <w:rPr>
          <w:rFonts w:cs="Arial"/>
          <w:b/>
          <w:szCs w:val="26"/>
          <w:u w:val="single"/>
        </w:rPr>
        <w:t>B4. IMPLEMENTATION PLAN</w:t>
      </w:r>
    </w:p>
    <w:p w14:paraId="20C1C750" w14:textId="77777777" w:rsidR="00DD664B" w:rsidRDefault="00D56181" w:rsidP="00C24564">
      <w:pPr>
        <w:keepLines/>
        <w:spacing w:after="240" w:line="240" w:lineRule="auto"/>
        <w:jc w:val="both"/>
        <w:rPr>
          <w:rFonts w:cs="Arial"/>
          <w:b/>
          <w:bCs/>
          <w:sz w:val="20"/>
          <w:u w:val="single"/>
          <w:lang w:val="en-GB"/>
        </w:rPr>
        <w:sectPr w:rsidR="00DD664B" w:rsidSect="00D90ECB">
          <w:type w:val="continuous"/>
          <w:pgSz w:w="11907" w:h="16840" w:code="9"/>
          <w:pgMar w:top="1361" w:right="1134" w:bottom="1361" w:left="1134" w:header="544" w:footer="488" w:gutter="0"/>
          <w:cols w:space="708"/>
          <w:docGrid w:linePitch="360"/>
        </w:sectPr>
      </w:pPr>
      <w:r w:rsidRPr="00715480">
        <w:rPr>
          <w:rFonts w:cs="Arial"/>
          <w:b/>
          <w:u w:val="single"/>
        </w:rPr>
        <w:lastRenderedPageBreak/>
        <w:t>B4.1. Analysis and Description of Methodology</w:t>
      </w:r>
      <w:r w:rsidRPr="00715480">
        <w:rPr>
          <w:rFonts w:cs="Arial"/>
          <w:b/>
          <w:bCs/>
          <w:sz w:val="20"/>
          <w:u w:val="single"/>
          <w:lang w:val="en-GB"/>
        </w:rPr>
        <w:t xml:space="preserve"> </w:t>
      </w:r>
    </w:p>
    <w:p w14:paraId="1DC91AF3" w14:textId="5BF734B0" w:rsidR="00843F7C" w:rsidRPr="004476E5" w:rsidRDefault="00DB2CA8" w:rsidP="00C24564">
      <w:pPr>
        <w:keepLines/>
        <w:spacing w:after="240" w:line="240" w:lineRule="auto"/>
        <w:jc w:val="both"/>
        <w:rPr>
          <w:rFonts w:cs="Arial"/>
          <w:color w:val="0000FF"/>
          <w:szCs w:val="22"/>
          <w:lang w:val="en-GB"/>
        </w:rPr>
      </w:pPr>
      <w:r w:rsidRPr="004476E5">
        <w:rPr>
          <w:rFonts w:cs="Arial"/>
          <w:color w:val="0000FF"/>
          <w:szCs w:val="22"/>
          <w:lang w:val="en-GB"/>
        </w:rPr>
        <w:t>(Maximum Recommended 2 pages)</w:t>
      </w:r>
    </w:p>
    <w:p w14:paraId="20C35F17" w14:textId="77777777" w:rsidR="00847D6C" w:rsidRPr="00847D6C" w:rsidRDefault="00847D6C" w:rsidP="00C24564">
      <w:pPr>
        <w:spacing w:line="240" w:lineRule="auto"/>
        <w:rPr>
          <w:rFonts w:cs="Arial"/>
          <w:color w:val="0000FF"/>
          <w:szCs w:val="22"/>
          <w:lang w:val="en-GB"/>
        </w:rPr>
      </w:pPr>
      <w:r w:rsidRPr="00847D6C">
        <w:rPr>
          <w:rFonts w:cs="Arial"/>
          <w:color w:val="0000FF"/>
          <w:szCs w:val="22"/>
          <w:lang w:val="en-GB"/>
        </w:rPr>
        <w:t xml:space="preserve">Describe the structure of the proposed activities and provide an analysis of the methodology and the important phases of the project, justifying the selection of the key techniques to be used. Possible scenarios – assumptions for the implementation of the proposed project should also be described, as well as the critical risks and all mitigation measures/contingency plans. </w:t>
      </w:r>
    </w:p>
    <w:p w14:paraId="0223BC77" w14:textId="77777777" w:rsidR="00847D6C" w:rsidRPr="00847D6C" w:rsidRDefault="00847D6C" w:rsidP="00C24564">
      <w:pPr>
        <w:spacing w:line="240" w:lineRule="auto"/>
        <w:rPr>
          <w:rFonts w:cs="Arial"/>
          <w:color w:val="0000FF"/>
          <w:szCs w:val="22"/>
          <w:lang w:val="en-GB"/>
        </w:rPr>
      </w:pPr>
      <w:r w:rsidRPr="00847D6C">
        <w:rPr>
          <w:rFonts w:cs="Arial"/>
          <w:color w:val="0000FF"/>
          <w:szCs w:val="22"/>
          <w:lang w:val="en-GB"/>
        </w:rPr>
        <w:t>Where applicable, indicate if potential sex/gender differences will be taken into account and describe how sex/gender analysis will be integrated into the research content of the proposed project.</w:t>
      </w:r>
    </w:p>
    <w:p w14:paraId="57D1BDE1" w14:textId="3001E32B" w:rsidR="00DD664B" w:rsidRDefault="00847D6C" w:rsidP="00C24564">
      <w:pPr>
        <w:spacing w:line="240" w:lineRule="auto"/>
        <w:rPr>
          <w:lang w:val="en-GB"/>
        </w:rPr>
      </w:pPr>
      <w:r w:rsidRPr="00847D6C">
        <w:rPr>
          <w:rFonts w:cs="Arial"/>
          <w:color w:val="0000FF"/>
          <w:szCs w:val="22"/>
          <w:lang w:val="en-GB"/>
        </w:rPr>
        <w:t>Work Package 1 (WP1) should include the management and coordination activities of the project and WP2 should include the proposed dissemination &amp; exploitation activities.</w:t>
      </w:r>
      <w:r w:rsidR="00DD664B">
        <w:rPr>
          <w:lang w:val="en-GB"/>
        </w:rPr>
        <w:br w:type="page"/>
      </w:r>
    </w:p>
    <w:p w14:paraId="47C17696" w14:textId="77777777" w:rsidR="00DD664B" w:rsidRDefault="00DD664B" w:rsidP="00C24564">
      <w:pPr>
        <w:rPr>
          <w:lang w:val="en-GB"/>
        </w:rPr>
      </w:pPr>
    </w:p>
    <w:p w14:paraId="602A49E3" w14:textId="77777777" w:rsidR="00DD664B" w:rsidRDefault="00DD664B" w:rsidP="00C24564">
      <w:pPr>
        <w:rPr>
          <w:lang w:val="en-GB"/>
        </w:rPr>
        <w:sectPr w:rsidR="00DD664B" w:rsidSect="00D90ECB">
          <w:type w:val="continuous"/>
          <w:pgSz w:w="11907" w:h="16840" w:code="9"/>
          <w:pgMar w:top="1361" w:right="1134" w:bottom="1361" w:left="1134" w:header="544" w:footer="488" w:gutter="0"/>
          <w:cols w:space="708"/>
          <w:formProt w:val="0"/>
          <w:docGrid w:linePitch="360"/>
        </w:sectPr>
      </w:pPr>
    </w:p>
    <w:p w14:paraId="782D8B7F" w14:textId="77777777" w:rsidR="00DD664B" w:rsidRDefault="00D56181" w:rsidP="00C24564">
      <w:pPr>
        <w:pStyle w:val="Header"/>
        <w:tabs>
          <w:tab w:val="clear" w:pos="4153"/>
          <w:tab w:val="clear" w:pos="8306"/>
        </w:tabs>
        <w:spacing w:before="0" w:line="240" w:lineRule="auto"/>
        <w:rPr>
          <w:rFonts w:cs="Arial"/>
          <w:b/>
          <w:sz w:val="20"/>
          <w:u w:val="single"/>
          <w:lang w:val="en-GB"/>
        </w:rPr>
        <w:sectPr w:rsidR="00DD664B" w:rsidSect="00D90ECB">
          <w:type w:val="continuous"/>
          <w:pgSz w:w="11907" w:h="16840" w:code="9"/>
          <w:pgMar w:top="1361" w:right="1134" w:bottom="1361" w:left="1134" w:header="544" w:footer="488" w:gutter="0"/>
          <w:cols w:space="708"/>
          <w:docGrid w:linePitch="360"/>
        </w:sectPr>
      </w:pPr>
      <w:r w:rsidRPr="00715480">
        <w:rPr>
          <w:rFonts w:cs="Arial"/>
          <w:b/>
          <w:szCs w:val="26"/>
          <w:u w:val="single"/>
          <w:lang w:val="en-GB"/>
        </w:rPr>
        <w:t>B4.2 Work Package Description</w:t>
      </w:r>
      <w:r w:rsidRPr="00715480">
        <w:rPr>
          <w:rFonts w:cs="Arial"/>
          <w:b/>
          <w:sz w:val="20"/>
          <w:u w:val="single"/>
          <w:lang w:val="en-GB"/>
        </w:rPr>
        <w:t xml:space="preserve"> </w:t>
      </w:r>
    </w:p>
    <w:p w14:paraId="63083512" w14:textId="31111A5F" w:rsidR="00DD664B" w:rsidRDefault="00DD664B" w:rsidP="00C24564">
      <w:pPr>
        <w:pStyle w:val="Header"/>
        <w:tabs>
          <w:tab w:val="clear" w:pos="4153"/>
          <w:tab w:val="clear" w:pos="8306"/>
        </w:tabs>
        <w:spacing w:before="0" w:line="240" w:lineRule="auto"/>
        <w:rPr>
          <w:rFonts w:cs="Arial"/>
          <w:b/>
          <w:sz w:val="20"/>
          <w:u w:val="single"/>
          <w:lang w:val="en-GB"/>
        </w:rPr>
      </w:pPr>
    </w:p>
    <w:p w14:paraId="23B2806E" w14:textId="5F733D6C" w:rsidR="002A491C" w:rsidRPr="004476E5" w:rsidRDefault="00DB2CA8" w:rsidP="00C24564">
      <w:pPr>
        <w:pStyle w:val="Header"/>
        <w:tabs>
          <w:tab w:val="clear" w:pos="4153"/>
          <w:tab w:val="clear" w:pos="8306"/>
        </w:tabs>
        <w:spacing w:before="0" w:line="240" w:lineRule="auto"/>
        <w:rPr>
          <w:rFonts w:cs="Arial"/>
          <w:color w:val="0000FF"/>
          <w:szCs w:val="22"/>
          <w:lang w:val="en-GB"/>
        </w:rPr>
      </w:pPr>
      <w:r w:rsidRPr="004476E5">
        <w:rPr>
          <w:rFonts w:cs="Arial"/>
          <w:color w:val="0000FF"/>
          <w:szCs w:val="22"/>
          <w:lang w:val="en-GB"/>
        </w:rPr>
        <w:t>(Maximum Recommended 2 pages per WP)</w:t>
      </w:r>
    </w:p>
    <w:p w14:paraId="3104EAD2" w14:textId="59AED872" w:rsidR="00D56181" w:rsidRPr="0040663B" w:rsidRDefault="00D56181" w:rsidP="00C24564">
      <w:pPr>
        <w:pStyle w:val="Heading3"/>
        <w:spacing w:before="0" w:line="240" w:lineRule="auto"/>
        <w:jc w:val="both"/>
        <w:rPr>
          <w:rFonts w:cs="Arial"/>
          <w:b w:val="0"/>
          <w:color w:val="0000FF"/>
          <w:szCs w:val="22"/>
          <w:lang w:val="en-GB"/>
        </w:rPr>
      </w:pPr>
      <w:r w:rsidRPr="0040663B">
        <w:rPr>
          <w:rFonts w:cs="Arial"/>
          <w:b w:val="0"/>
          <w:color w:val="0000FF"/>
          <w:szCs w:val="22"/>
          <w:lang w:val="en-GB"/>
        </w:rPr>
        <w:t>A separate Work Package (WP) Form should be filled for each WP. There is no limitation on the number of WPs.</w:t>
      </w:r>
    </w:p>
    <w:p w14:paraId="75A6F522" w14:textId="77777777" w:rsidR="00F41FBD" w:rsidRPr="000C081E" w:rsidRDefault="00F41FBD" w:rsidP="00C24564">
      <w:pPr>
        <w:pStyle w:val="Footer"/>
        <w:spacing w:line="240" w:lineRule="auto"/>
        <w:jc w:val="both"/>
        <w:rPr>
          <w:rFonts w:cs="Arial"/>
          <w:color w:val="0000FF"/>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7D6832" w:rsidRPr="00B62B82" w14:paraId="6EC54E8F" w14:textId="77777777" w:rsidTr="00A76D4D">
        <w:trPr>
          <w:trHeight w:val="546"/>
        </w:trPr>
        <w:tc>
          <w:tcPr>
            <w:tcW w:w="2410" w:type="dxa"/>
            <w:shd w:val="clear" w:color="auto" w:fill="E6E6E6"/>
          </w:tcPr>
          <w:p w14:paraId="28B240F9" w14:textId="77777777" w:rsidR="007D6832" w:rsidRPr="00B62B82" w:rsidRDefault="007D6832" w:rsidP="00C2456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Work Package Number:</w:t>
            </w:r>
          </w:p>
        </w:tc>
        <w:tc>
          <w:tcPr>
            <w:tcW w:w="567" w:type="dxa"/>
          </w:tcPr>
          <w:p w14:paraId="59734881" w14:textId="77777777" w:rsidR="007D6832" w:rsidRPr="00B62B82" w:rsidRDefault="007D6832" w:rsidP="00C24564">
            <w:pPr>
              <w:jc w:val="center"/>
              <w:rPr>
                <w:rFonts w:ascii="Arial Narrow" w:hAnsi="Arial Narrow"/>
                <w:b/>
                <w:bCs/>
              </w:rPr>
            </w:pPr>
            <w:r w:rsidRPr="00B62B82">
              <w:rPr>
                <w:rFonts w:ascii="Arial Narrow" w:hAnsi="Arial Narrow"/>
                <w:b/>
                <w:bCs/>
                <w:szCs w:val="22"/>
              </w:rPr>
              <w:t>1</w:t>
            </w:r>
          </w:p>
        </w:tc>
        <w:tc>
          <w:tcPr>
            <w:tcW w:w="1665" w:type="dxa"/>
            <w:gridSpan w:val="2"/>
          </w:tcPr>
          <w:p w14:paraId="36B1519C" w14:textId="77777777" w:rsidR="007D6832" w:rsidRPr="00B62B82" w:rsidRDefault="007D6832" w:rsidP="00C2456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Start Month:</w:t>
            </w:r>
          </w:p>
        </w:tc>
        <w:tc>
          <w:tcPr>
            <w:tcW w:w="1666" w:type="dxa"/>
            <w:gridSpan w:val="2"/>
          </w:tcPr>
          <w:p w14:paraId="4B9491DB" w14:textId="77777777" w:rsidR="007D6832" w:rsidRPr="00B62B82" w:rsidRDefault="007D6832" w:rsidP="00C2456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c>
          <w:tcPr>
            <w:tcW w:w="1665" w:type="dxa"/>
            <w:gridSpan w:val="2"/>
          </w:tcPr>
          <w:p w14:paraId="1DAC63A4" w14:textId="77777777" w:rsidR="007D6832" w:rsidRPr="00B62B82" w:rsidRDefault="007D6832" w:rsidP="00C24564">
            <w:pPr>
              <w:rPr>
                <w:rFonts w:ascii="Arial Narrow" w:hAnsi="Arial Narrow"/>
                <w:b/>
                <w:bCs/>
              </w:rPr>
            </w:pPr>
            <w:r w:rsidRPr="00B62B82">
              <w:rPr>
                <w:rFonts w:ascii="Arial Narrow" w:hAnsi="Arial Narrow"/>
                <w:b/>
                <w:bCs/>
              </w:rPr>
              <w:t>End Month:</w:t>
            </w:r>
          </w:p>
        </w:tc>
        <w:tc>
          <w:tcPr>
            <w:tcW w:w="1666" w:type="dxa"/>
            <w:gridSpan w:val="2"/>
          </w:tcPr>
          <w:p w14:paraId="79773F53" w14:textId="77777777" w:rsidR="007D6832" w:rsidRPr="00B62B82" w:rsidRDefault="007D6832" w:rsidP="00C2456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r>
      <w:tr w:rsidR="007D6832" w:rsidRPr="00B62B82" w14:paraId="3C5D312A" w14:textId="77777777" w:rsidTr="00A76D4D">
        <w:trPr>
          <w:trHeight w:val="546"/>
        </w:trPr>
        <w:tc>
          <w:tcPr>
            <w:tcW w:w="2410" w:type="dxa"/>
            <w:shd w:val="clear" w:color="auto" w:fill="E6E6E6"/>
          </w:tcPr>
          <w:p w14:paraId="2263A416" w14:textId="77777777" w:rsidR="007D6832" w:rsidRPr="00B62B82" w:rsidRDefault="007D6832" w:rsidP="00C24564">
            <w:pPr>
              <w:pStyle w:val="Header"/>
              <w:tabs>
                <w:tab w:val="clear" w:pos="4153"/>
                <w:tab w:val="clear" w:pos="8306"/>
              </w:tabs>
              <w:spacing w:line="280" w:lineRule="exact"/>
              <w:rPr>
                <w:rFonts w:ascii="Arial Narrow" w:hAnsi="Arial Narrow"/>
                <w:b/>
                <w:vertAlign w:val="superscript"/>
                <w:lang w:val="en-US"/>
              </w:rPr>
            </w:pPr>
            <w:r w:rsidRPr="00B62B82">
              <w:rPr>
                <w:rFonts w:ascii="Arial Narrow" w:hAnsi="Arial Narrow"/>
                <w:b/>
                <w:lang w:val="en-US"/>
              </w:rPr>
              <w:t xml:space="preserve">Work Package Title </w:t>
            </w:r>
          </w:p>
        </w:tc>
        <w:tc>
          <w:tcPr>
            <w:tcW w:w="7229" w:type="dxa"/>
            <w:gridSpan w:val="9"/>
          </w:tcPr>
          <w:p w14:paraId="639A9544" w14:textId="77777777" w:rsidR="007D6832" w:rsidRPr="00B62B82" w:rsidRDefault="007D6832" w:rsidP="00C24564">
            <w:pPr>
              <w:rPr>
                <w:rFonts w:ascii="Arial Narrow" w:hAnsi="Arial Narrow"/>
                <w:b/>
                <w:bCs/>
              </w:rPr>
            </w:pPr>
            <w:r w:rsidRPr="00B62B82">
              <w:rPr>
                <w:rFonts w:ascii="Arial Narrow" w:hAnsi="Arial Narrow"/>
                <w:b/>
                <w:bCs/>
              </w:rPr>
              <w:t>Project Management</w:t>
            </w:r>
          </w:p>
        </w:tc>
      </w:tr>
      <w:tr w:rsidR="007D6832" w:rsidRPr="00B62B82" w14:paraId="141C4E0B" w14:textId="77777777" w:rsidTr="00A76D4D">
        <w:tblPrEx>
          <w:tblLook w:val="04A0" w:firstRow="1" w:lastRow="0" w:firstColumn="1" w:lastColumn="0" w:noHBand="0" w:noVBand="1"/>
        </w:tblPrEx>
        <w:trPr>
          <w:trHeight w:val="546"/>
        </w:trPr>
        <w:tc>
          <w:tcPr>
            <w:tcW w:w="2410" w:type="dxa"/>
            <w:shd w:val="clear" w:color="auto" w:fill="DBDBDB"/>
          </w:tcPr>
          <w:p w14:paraId="5E33DB78" w14:textId="77777777" w:rsidR="007D6832" w:rsidRPr="00C24564" w:rsidRDefault="00104288" w:rsidP="00C24564">
            <w:pPr>
              <w:rPr>
                <w:rFonts w:ascii="Arial Narrow" w:hAnsi="Arial Narrow"/>
                <w:b/>
              </w:rPr>
            </w:pPr>
            <w:r w:rsidRPr="00C24564">
              <w:rPr>
                <w:rFonts w:ascii="Arial Narrow" w:hAnsi="Arial Narrow"/>
                <w:b/>
              </w:rPr>
              <w:t>Partner Role</w:t>
            </w:r>
          </w:p>
        </w:tc>
        <w:tc>
          <w:tcPr>
            <w:tcW w:w="1445" w:type="dxa"/>
            <w:gridSpan w:val="2"/>
            <w:shd w:val="clear" w:color="auto" w:fill="auto"/>
          </w:tcPr>
          <w:p w14:paraId="067761D0" w14:textId="77777777" w:rsidR="007D6832" w:rsidRPr="00C24564" w:rsidRDefault="003916F1" w:rsidP="00C24564">
            <w:pPr>
              <w:rPr>
                <w:rFonts w:ascii="Arial Narrow" w:hAnsi="Arial Narrow"/>
                <w:b/>
              </w:rPr>
            </w:pPr>
            <w:r w:rsidRPr="00C24564">
              <w:rPr>
                <w:rFonts w:ascii="Arial Narrow" w:hAnsi="Arial Narrow"/>
                <w:b/>
              </w:rPr>
              <w:t>HO</w:t>
            </w:r>
          </w:p>
        </w:tc>
        <w:tc>
          <w:tcPr>
            <w:tcW w:w="1446" w:type="dxa"/>
            <w:gridSpan w:val="2"/>
            <w:shd w:val="clear" w:color="auto" w:fill="auto"/>
          </w:tcPr>
          <w:p w14:paraId="2CF02C86" w14:textId="77777777" w:rsidR="007D6832" w:rsidRPr="00C24564" w:rsidDel="00F571EF" w:rsidRDefault="003916F1" w:rsidP="00C24564">
            <w:pPr>
              <w:rPr>
                <w:rFonts w:ascii="Arial Narrow" w:hAnsi="Arial Narrow"/>
                <w:b/>
              </w:rPr>
            </w:pPr>
            <w:r w:rsidRPr="00C24564">
              <w:rPr>
                <w:rFonts w:ascii="Arial Narrow" w:hAnsi="Arial Narrow"/>
                <w:b/>
              </w:rPr>
              <w:t>PA1</w:t>
            </w:r>
          </w:p>
        </w:tc>
        <w:tc>
          <w:tcPr>
            <w:tcW w:w="1446" w:type="dxa"/>
            <w:gridSpan w:val="2"/>
            <w:shd w:val="clear" w:color="auto" w:fill="auto"/>
          </w:tcPr>
          <w:p w14:paraId="14E8E0DB" w14:textId="77777777" w:rsidR="007D6832" w:rsidRPr="00C24564" w:rsidDel="00F571EF" w:rsidRDefault="003916F1" w:rsidP="00C24564">
            <w:pPr>
              <w:rPr>
                <w:rFonts w:ascii="Arial Narrow" w:hAnsi="Arial Narrow"/>
                <w:b/>
              </w:rPr>
            </w:pPr>
            <w:r w:rsidRPr="00C24564">
              <w:rPr>
                <w:rFonts w:ascii="Arial Narrow" w:hAnsi="Arial Narrow"/>
                <w:b/>
              </w:rPr>
              <w:t>PA2</w:t>
            </w:r>
          </w:p>
        </w:tc>
        <w:tc>
          <w:tcPr>
            <w:tcW w:w="1446" w:type="dxa"/>
            <w:gridSpan w:val="2"/>
            <w:shd w:val="clear" w:color="auto" w:fill="auto"/>
          </w:tcPr>
          <w:p w14:paraId="4506F2AC" w14:textId="77777777" w:rsidR="007D6832" w:rsidRPr="00C24564" w:rsidDel="00F571EF" w:rsidRDefault="003916F1" w:rsidP="00C24564">
            <w:pPr>
              <w:rPr>
                <w:rFonts w:ascii="Arial Narrow" w:hAnsi="Arial Narrow"/>
                <w:b/>
              </w:rPr>
            </w:pPr>
            <w:r w:rsidRPr="00C24564">
              <w:rPr>
                <w:rFonts w:ascii="Arial Narrow" w:hAnsi="Arial Narrow"/>
                <w:b/>
              </w:rPr>
              <w:t>PA3</w:t>
            </w:r>
          </w:p>
        </w:tc>
        <w:tc>
          <w:tcPr>
            <w:tcW w:w="1446" w:type="dxa"/>
            <w:shd w:val="clear" w:color="auto" w:fill="auto"/>
          </w:tcPr>
          <w:p w14:paraId="36988468" w14:textId="77777777" w:rsidR="007D6832" w:rsidRPr="00C24564" w:rsidRDefault="003916F1" w:rsidP="00C24564">
            <w:pPr>
              <w:rPr>
                <w:rFonts w:ascii="Arial Narrow" w:hAnsi="Arial Narrow"/>
                <w:b/>
              </w:rPr>
            </w:pPr>
            <w:r w:rsidRPr="00C24564">
              <w:rPr>
                <w:rFonts w:ascii="Arial Narrow" w:hAnsi="Arial Narrow"/>
                <w:b/>
              </w:rPr>
              <w:t>PA4</w:t>
            </w:r>
          </w:p>
        </w:tc>
      </w:tr>
      <w:tr w:rsidR="009C75C3" w:rsidRPr="00B62B82" w14:paraId="17DFE0AC" w14:textId="77777777" w:rsidTr="00A76D4D">
        <w:tblPrEx>
          <w:tblLook w:val="04A0" w:firstRow="1" w:lastRow="0" w:firstColumn="1" w:lastColumn="0" w:noHBand="0" w:noVBand="1"/>
        </w:tblPrEx>
        <w:trPr>
          <w:trHeight w:val="546"/>
        </w:trPr>
        <w:tc>
          <w:tcPr>
            <w:tcW w:w="2410" w:type="dxa"/>
            <w:shd w:val="clear" w:color="auto" w:fill="DBDBDB"/>
          </w:tcPr>
          <w:p w14:paraId="1CEAC1AF" w14:textId="77777777" w:rsidR="009C75C3" w:rsidRPr="00B62B82" w:rsidRDefault="009C75C3" w:rsidP="00C24564">
            <w:r w:rsidRPr="00B62B82">
              <w:rPr>
                <w:rFonts w:ascii="Arial Narrow" w:hAnsi="Arial Narrow"/>
                <w:b/>
              </w:rPr>
              <w:t>Person Months</w:t>
            </w:r>
          </w:p>
        </w:tc>
        <w:tc>
          <w:tcPr>
            <w:tcW w:w="1445" w:type="dxa"/>
            <w:gridSpan w:val="2"/>
            <w:shd w:val="clear" w:color="auto" w:fill="auto"/>
          </w:tcPr>
          <w:p w14:paraId="75150733" w14:textId="77777777" w:rsidR="009C75C3" w:rsidRPr="00B62B82" w:rsidRDefault="009C75C3" w:rsidP="00C24564">
            <w:pPr>
              <w:rPr>
                <w:rFonts w:ascii="Arial Narrow" w:hAnsi="Arial Narrow"/>
                <w:b/>
              </w:rPr>
            </w:pPr>
          </w:p>
        </w:tc>
        <w:tc>
          <w:tcPr>
            <w:tcW w:w="1446" w:type="dxa"/>
            <w:gridSpan w:val="2"/>
            <w:shd w:val="clear" w:color="auto" w:fill="auto"/>
          </w:tcPr>
          <w:p w14:paraId="42C22B4F" w14:textId="2288778B" w:rsidR="009C75C3" w:rsidRPr="009C75C3" w:rsidRDefault="009C75C3" w:rsidP="00C24564">
            <w:pPr>
              <w:rPr>
                <w:rFonts w:ascii="Arial Narrow" w:hAnsi="Arial Narrow"/>
              </w:rPr>
            </w:pPr>
          </w:p>
        </w:tc>
        <w:tc>
          <w:tcPr>
            <w:tcW w:w="1446" w:type="dxa"/>
            <w:gridSpan w:val="2"/>
            <w:shd w:val="clear" w:color="auto" w:fill="auto"/>
          </w:tcPr>
          <w:p w14:paraId="2E04523D" w14:textId="5F0BEAB5" w:rsidR="009C75C3" w:rsidRPr="009C75C3" w:rsidRDefault="009C75C3" w:rsidP="00C24564"/>
        </w:tc>
        <w:tc>
          <w:tcPr>
            <w:tcW w:w="1446" w:type="dxa"/>
            <w:gridSpan w:val="2"/>
            <w:shd w:val="clear" w:color="auto" w:fill="auto"/>
          </w:tcPr>
          <w:p w14:paraId="76D3AE25" w14:textId="673804A8" w:rsidR="009C75C3" w:rsidRPr="009C75C3" w:rsidRDefault="009C75C3" w:rsidP="00C24564"/>
        </w:tc>
        <w:tc>
          <w:tcPr>
            <w:tcW w:w="1446" w:type="dxa"/>
            <w:shd w:val="clear" w:color="auto" w:fill="auto"/>
          </w:tcPr>
          <w:p w14:paraId="31CCC64A" w14:textId="6B17983D" w:rsidR="009C75C3" w:rsidRPr="009C75C3" w:rsidRDefault="009C75C3" w:rsidP="00C24564"/>
        </w:tc>
      </w:tr>
      <w:tr w:rsidR="007D6832" w:rsidRPr="00B62B82" w14:paraId="5836C249" w14:textId="77777777" w:rsidTr="00A76D4D">
        <w:trPr>
          <w:trHeight w:val="449"/>
        </w:trPr>
        <w:tc>
          <w:tcPr>
            <w:tcW w:w="9639" w:type="dxa"/>
            <w:gridSpan w:val="10"/>
            <w:tcBorders>
              <w:bottom w:val="single" w:sz="4" w:space="0" w:color="auto"/>
            </w:tcBorders>
            <w:shd w:val="clear" w:color="auto" w:fill="E6E6E6"/>
            <w:vAlign w:val="center"/>
          </w:tcPr>
          <w:p w14:paraId="02BAED85" w14:textId="77777777" w:rsidR="007D6832" w:rsidRPr="00B62B82" w:rsidRDefault="007D6832" w:rsidP="00C24564">
            <w:pPr>
              <w:spacing w:before="0" w:line="240" w:lineRule="auto"/>
              <w:rPr>
                <w:rFonts w:ascii="Arial Narrow" w:hAnsi="Arial Narrow"/>
                <w:b/>
                <w:lang w:val="el-GR"/>
              </w:rPr>
            </w:pPr>
            <w:r w:rsidRPr="00B62B82">
              <w:rPr>
                <w:rFonts w:ascii="Arial Narrow" w:hAnsi="Arial Narrow"/>
                <w:b/>
              </w:rPr>
              <w:t>Work Package Objectives</w:t>
            </w:r>
          </w:p>
        </w:tc>
      </w:tr>
      <w:tr w:rsidR="007D6832" w:rsidRPr="00B62B82" w14:paraId="76A447D4" w14:textId="77777777" w:rsidTr="00A76D4D">
        <w:trPr>
          <w:trHeight w:val="942"/>
        </w:trPr>
        <w:tc>
          <w:tcPr>
            <w:tcW w:w="9639" w:type="dxa"/>
            <w:gridSpan w:val="10"/>
            <w:shd w:val="clear" w:color="auto" w:fill="auto"/>
            <w:vAlign w:val="center"/>
          </w:tcPr>
          <w:p w14:paraId="47C8427D" w14:textId="77777777" w:rsidR="007D6832" w:rsidRPr="0040663B" w:rsidRDefault="007D6832" w:rsidP="00C24564">
            <w:pPr>
              <w:pStyle w:val="Heading3"/>
              <w:spacing w:before="0" w:line="240" w:lineRule="auto"/>
              <w:jc w:val="both"/>
              <w:rPr>
                <w:rFonts w:cs="Arial"/>
                <w:b w:val="0"/>
                <w:color w:val="0000FF"/>
                <w:szCs w:val="22"/>
                <w:lang w:val="en-GB"/>
              </w:rPr>
            </w:pPr>
            <w:r w:rsidRPr="0040663B">
              <w:rPr>
                <w:rFonts w:cs="Arial"/>
                <w:b w:val="0"/>
                <w:color w:val="0000FF"/>
                <w:szCs w:val="22"/>
                <w:lang w:val="en-GB"/>
              </w:rPr>
              <w:t xml:space="preserve">Briefly describe the objectives of the WP. </w:t>
            </w:r>
          </w:p>
          <w:p w14:paraId="68AB8954" w14:textId="77777777" w:rsidR="007D6832" w:rsidRPr="00D65B77" w:rsidRDefault="007D6832" w:rsidP="00C24564">
            <w:pPr>
              <w:pStyle w:val="NoSpacing"/>
              <w:spacing w:before="120"/>
              <w:jc w:val="both"/>
              <w:rPr>
                <w:rFonts w:ascii="Arial" w:hAnsi="Arial" w:cs="Arial"/>
                <w:lang w:val="en-GB"/>
              </w:rPr>
            </w:pPr>
          </w:p>
          <w:p w14:paraId="17C04624" w14:textId="77777777" w:rsidR="001E4F60" w:rsidRPr="00D65B77" w:rsidRDefault="001E4F60" w:rsidP="00C24564">
            <w:pPr>
              <w:pStyle w:val="NoSpacing"/>
              <w:spacing w:before="120"/>
              <w:jc w:val="both"/>
              <w:rPr>
                <w:rFonts w:ascii="Arial" w:hAnsi="Arial" w:cs="Arial"/>
                <w:lang w:val="en-GB"/>
              </w:rPr>
            </w:pPr>
          </w:p>
          <w:p w14:paraId="464F98C3" w14:textId="77777777" w:rsidR="001E4F60" w:rsidRPr="00B62B82" w:rsidRDefault="001E4F60" w:rsidP="00C24564">
            <w:pPr>
              <w:rPr>
                <w:lang w:val="en-GB"/>
              </w:rPr>
            </w:pPr>
          </w:p>
        </w:tc>
      </w:tr>
      <w:tr w:rsidR="007D6832" w:rsidRPr="00B62B82" w14:paraId="0753EDA6" w14:textId="77777777" w:rsidTr="00A76D4D">
        <w:trPr>
          <w:trHeight w:val="449"/>
        </w:trPr>
        <w:tc>
          <w:tcPr>
            <w:tcW w:w="9639" w:type="dxa"/>
            <w:gridSpan w:val="10"/>
            <w:shd w:val="clear" w:color="auto" w:fill="E6E6E6"/>
            <w:vAlign w:val="center"/>
          </w:tcPr>
          <w:p w14:paraId="17648BCD" w14:textId="77777777" w:rsidR="007D6832" w:rsidRPr="00B62B82" w:rsidRDefault="007D6832" w:rsidP="00C24564">
            <w:pPr>
              <w:spacing w:before="0" w:line="240" w:lineRule="auto"/>
              <w:rPr>
                <w:rFonts w:ascii="Arial Narrow" w:hAnsi="Arial Narrow"/>
                <w:b/>
                <w:lang w:val="en-GB"/>
              </w:rPr>
            </w:pPr>
            <w:r w:rsidRPr="00B62B82">
              <w:rPr>
                <w:rFonts w:ascii="Arial Narrow" w:hAnsi="Arial Narrow"/>
                <w:b/>
              </w:rPr>
              <w:t>Work Description and Expected Key Results</w:t>
            </w:r>
          </w:p>
        </w:tc>
      </w:tr>
      <w:tr w:rsidR="007D6832" w:rsidRPr="00B62B82" w14:paraId="4BD58477" w14:textId="77777777" w:rsidTr="00A76D4D">
        <w:trPr>
          <w:trHeight w:val="2411"/>
        </w:trPr>
        <w:tc>
          <w:tcPr>
            <w:tcW w:w="9639" w:type="dxa"/>
            <w:gridSpan w:val="10"/>
            <w:tcBorders>
              <w:bottom w:val="single" w:sz="4" w:space="0" w:color="auto"/>
            </w:tcBorders>
          </w:tcPr>
          <w:p w14:paraId="39D0B94B" w14:textId="7507E219" w:rsidR="007D6832" w:rsidRPr="0040663B" w:rsidRDefault="007D6832" w:rsidP="00C24564">
            <w:pPr>
              <w:pStyle w:val="Heading3"/>
              <w:spacing w:before="0" w:line="240" w:lineRule="auto"/>
              <w:jc w:val="both"/>
              <w:rPr>
                <w:rFonts w:cs="Arial"/>
                <w:b w:val="0"/>
                <w:color w:val="0000FF"/>
                <w:szCs w:val="22"/>
                <w:lang w:val="en-GB"/>
              </w:rPr>
            </w:pPr>
            <w:r w:rsidRPr="0040663B">
              <w:rPr>
                <w:rFonts w:cs="Arial"/>
                <w:b w:val="0"/>
                <w:color w:val="0000FF"/>
                <w:szCs w:val="22"/>
                <w:lang w:val="en-GB"/>
              </w:rPr>
              <w:t>Describe the activities regarding project management (e.g. preparation of Progress Reports, coordination meetings, decision making procedures etc</w:t>
            </w:r>
            <w:r w:rsidR="00482056" w:rsidRPr="0040663B">
              <w:rPr>
                <w:rFonts w:cs="Arial"/>
                <w:b w:val="0"/>
                <w:color w:val="0000FF"/>
                <w:szCs w:val="22"/>
                <w:lang w:val="en-GB"/>
              </w:rPr>
              <w:t>.</w:t>
            </w:r>
            <w:r w:rsidRPr="0040663B">
              <w:rPr>
                <w:rFonts w:cs="Arial"/>
                <w:b w:val="0"/>
                <w:color w:val="0000FF"/>
                <w:szCs w:val="22"/>
                <w:lang w:val="en-GB"/>
              </w:rPr>
              <w:t>)</w:t>
            </w:r>
            <w:r w:rsidR="007E11F7" w:rsidRPr="0040663B">
              <w:rPr>
                <w:rFonts w:cs="Arial"/>
                <w:b w:val="0"/>
                <w:color w:val="0000FF"/>
                <w:szCs w:val="22"/>
                <w:lang w:val="en-GB"/>
              </w:rPr>
              <w:t xml:space="preserve"> and networking (i.e. exchange of visits between partners including timeframe and purpose of each visit).</w:t>
            </w:r>
            <w:r w:rsidRPr="0040663B">
              <w:rPr>
                <w:rFonts w:cs="Arial"/>
                <w:b w:val="0"/>
                <w:color w:val="0000FF"/>
                <w:szCs w:val="22"/>
                <w:lang w:val="en-GB"/>
              </w:rPr>
              <w:t xml:space="preserve"> Where possible, provide quantitative information on activities and </w:t>
            </w:r>
            <w:r w:rsidR="00482056" w:rsidRPr="0040663B">
              <w:rPr>
                <w:rFonts w:cs="Arial"/>
                <w:b w:val="0"/>
                <w:color w:val="0000FF"/>
                <w:szCs w:val="22"/>
                <w:lang w:val="en-GB"/>
              </w:rPr>
              <w:t xml:space="preserve">expected </w:t>
            </w:r>
            <w:r w:rsidRPr="0040663B">
              <w:rPr>
                <w:rFonts w:cs="Arial"/>
                <w:b w:val="0"/>
                <w:color w:val="0000FF"/>
                <w:szCs w:val="22"/>
                <w:lang w:val="en-GB"/>
              </w:rPr>
              <w:t xml:space="preserve">results. </w:t>
            </w:r>
          </w:p>
          <w:p w14:paraId="176150BC" w14:textId="559FB8B7" w:rsidR="00294202" w:rsidRPr="0040663B" w:rsidRDefault="0068474A" w:rsidP="00C24564">
            <w:pPr>
              <w:pStyle w:val="Heading3"/>
              <w:spacing w:before="0" w:line="240" w:lineRule="auto"/>
              <w:jc w:val="both"/>
              <w:rPr>
                <w:rFonts w:cs="Arial"/>
                <w:b w:val="0"/>
                <w:color w:val="0000FF"/>
                <w:szCs w:val="22"/>
                <w:lang w:val="en-GB"/>
              </w:rPr>
            </w:pPr>
            <w:r w:rsidRPr="0040663B">
              <w:rPr>
                <w:rFonts w:cs="Arial"/>
                <w:b w:val="0"/>
                <w:color w:val="0000FF"/>
                <w:szCs w:val="22"/>
                <w:lang w:val="en-GB"/>
              </w:rPr>
              <w:t>Where appropriate</w:t>
            </w:r>
            <w:r w:rsidR="000E1385" w:rsidRPr="0040663B">
              <w:rPr>
                <w:rFonts w:cs="Arial"/>
                <w:b w:val="0"/>
                <w:color w:val="0000FF"/>
                <w:szCs w:val="22"/>
                <w:lang w:val="en-GB"/>
              </w:rPr>
              <w:t>,</w:t>
            </w:r>
            <w:r w:rsidRPr="0040663B">
              <w:rPr>
                <w:rFonts w:cs="Arial"/>
                <w:b w:val="0"/>
                <w:color w:val="0000FF"/>
                <w:szCs w:val="22"/>
                <w:lang w:val="en-GB"/>
              </w:rPr>
              <w:t xml:space="preserve"> describe the work broken down into Tasks</w:t>
            </w:r>
            <w:r w:rsidR="00294202" w:rsidRPr="0040663B">
              <w:rPr>
                <w:rFonts w:cs="Arial"/>
                <w:b w:val="0"/>
                <w:color w:val="0000FF"/>
                <w:szCs w:val="22"/>
                <w:lang w:val="en-GB"/>
              </w:rPr>
              <w:t xml:space="preserve">, indicating the participating organisations and the lead partner. </w:t>
            </w:r>
          </w:p>
          <w:p w14:paraId="15146FB0" w14:textId="24F5699D" w:rsidR="001E4F60" w:rsidRPr="0040663B" w:rsidRDefault="00D276F7" w:rsidP="00C24564">
            <w:pPr>
              <w:pStyle w:val="Heading3"/>
              <w:spacing w:before="0" w:line="240" w:lineRule="auto"/>
              <w:jc w:val="both"/>
              <w:rPr>
                <w:rFonts w:cs="Arial"/>
                <w:b w:val="0"/>
                <w:color w:val="0000FF"/>
                <w:szCs w:val="22"/>
                <w:lang w:val="en-GB"/>
              </w:rPr>
            </w:pPr>
            <w:r w:rsidRPr="0040663B">
              <w:rPr>
                <w:rFonts w:cs="Arial"/>
                <w:b w:val="0"/>
                <w:color w:val="0000FF"/>
                <w:szCs w:val="22"/>
                <w:lang w:val="en-GB"/>
              </w:rPr>
              <w:t xml:space="preserve">The person-months required for the implementation of the WP should be sufficiently justified for each participating </w:t>
            </w:r>
            <w:r w:rsidR="00482056" w:rsidRPr="0040663B">
              <w:rPr>
                <w:rFonts w:cs="Arial"/>
                <w:b w:val="0"/>
                <w:color w:val="0000FF"/>
                <w:szCs w:val="22"/>
                <w:lang w:val="en-GB"/>
              </w:rPr>
              <w:t>O</w:t>
            </w:r>
            <w:r w:rsidRPr="0040663B">
              <w:rPr>
                <w:rFonts w:cs="Arial"/>
                <w:b w:val="0"/>
                <w:color w:val="0000FF"/>
                <w:szCs w:val="22"/>
                <w:lang w:val="en-GB"/>
              </w:rPr>
              <w:t>rganisation.</w:t>
            </w:r>
          </w:p>
          <w:p w14:paraId="4C0D8150" w14:textId="77777777" w:rsidR="001E4F60" w:rsidRPr="00B62B82" w:rsidRDefault="001E4F60" w:rsidP="00C24564">
            <w:pPr>
              <w:pStyle w:val="NoSpacing"/>
              <w:spacing w:before="120"/>
              <w:jc w:val="both"/>
              <w:rPr>
                <w:rFonts w:ascii="Arial" w:hAnsi="Arial" w:cs="Arial"/>
                <w:lang w:val="en-US"/>
              </w:rPr>
            </w:pPr>
          </w:p>
          <w:p w14:paraId="3D26B3C1" w14:textId="77777777" w:rsidR="001E4F60" w:rsidRPr="00B62B82" w:rsidRDefault="001E4F60" w:rsidP="00C24564">
            <w:pPr>
              <w:pStyle w:val="NoSpacing"/>
              <w:spacing w:before="120"/>
              <w:jc w:val="both"/>
              <w:rPr>
                <w:rFonts w:ascii="Arial" w:hAnsi="Arial" w:cs="Arial"/>
                <w:lang w:val="en-US"/>
              </w:rPr>
            </w:pPr>
          </w:p>
          <w:p w14:paraId="10CAB6DA" w14:textId="77777777" w:rsidR="001E4F60" w:rsidRPr="00B62B82" w:rsidRDefault="001E4F60" w:rsidP="00C24564">
            <w:pPr>
              <w:pStyle w:val="Footer"/>
              <w:spacing w:line="240" w:lineRule="auto"/>
              <w:jc w:val="both"/>
              <w:rPr>
                <w:lang w:val="en-US" w:eastAsia="en-US"/>
              </w:rPr>
            </w:pPr>
          </w:p>
        </w:tc>
      </w:tr>
      <w:tr w:rsidR="007D6832" w:rsidRPr="00B62B82" w14:paraId="2A6D708D" w14:textId="77777777" w:rsidTr="00A76D4D">
        <w:trPr>
          <w:trHeight w:val="449"/>
        </w:trPr>
        <w:tc>
          <w:tcPr>
            <w:tcW w:w="9639" w:type="dxa"/>
            <w:gridSpan w:val="10"/>
            <w:shd w:val="clear" w:color="auto" w:fill="E6E6E6"/>
            <w:vAlign w:val="center"/>
          </w:tcPr>
          <w:p w14:paraId="594796B5" w14:textId="77777777" w:rsidR="007D6832" w:rsidRPr="00B62B82" w:rsidRDefault="00294202" w:rsidP="00C24564">
            <w:pPr>
              <w:spacing w:before="0" w:line="240" w:lineRule="auto"/>
              <w:rPr>
                <w:rFonts w:ascii="Arial Narrow" w:hAnsi="Arial Narrow"/>
                <w:b/>
                <w:bCs/>
                <w:lang w:val="el-GR"/>
              </w:rPr>
            </w:pPr>
            <w:r>
              <w:rPr>
                <w:rFonts w:ascii="Arial Narrow" w:hAnsi="Arial Narrow"/>
                <w:b/>
                <w:bCs/>
              </w:rPr>
              <w:t xml:space="preserve">Milestones and </w:t>
            </w:r>
            <w:r w:rsidR="007D6832" w:rsidRPr="00B62B82">
              <w:rPr>
                <w:rFonts w:ascii="Arial Narrow" w:hAnsi="Arial Narrow"/>
                <w:b/>
                <w:bCs/>
              </w:rPr>
              <w:t>Deliverables</w:t>
            </w:r>
          </w:p>
        </w:tc>
      </w:tr>
      <w:tr w:rsidR="007D6832" w:rsidRPr="00B62B82" w14:paraId="544ABB84" w14:textId="77777777" w:rsidTr="00A76D4D">
        <w:trPr>
          <w:trHeight w:val="1007"/>
        </w:trPr>
        <w:tc>
          <w:tcPr>
            <w:tcW w:w="9639" w:type="dxa"/>
            <w:gridSpan w:val="10"/>
          </w:tcPr>
          <w:p w14:paraId="4383A00C" w14:textId="21E3DFDB" w:rsidR="001E4F60" w:rsidRPr="0040663B" w:rsidRDefault="00C574A9" w:rsidP="00C24564">
            <w:pPr>
              <w:pStyle w:val="Heading3"/>
              <w:spacing w:before="0" w:line="240" w:lineRule="auto"/>
              <w:jc w:val="both"/>
              <w:rPr>
                <w:rFonts w:cs="Arial"/>
                <w:b w:val="0"/>
                <w:color w:val="0000FF"/>
                <w:szCs w:val="22"/>
                <w:lang w:val="en-GB"/>
              </w:rPr>
            </w:pPr>
            <w:r w:rsidRPr="0040663B">
              <w:rPr>
                <w:rFonts w:cs="Arial"/>
                <w:b w:val="0"/>
                <w:color w:val="0000FF"/>
                <w:szCs w:val="22"/>
                <w:lang w:val="en-GB"/>
              </w:rPr>
              <w:t xml:space="preserve">Provide a brief description for </w:t>
            </w:r>
            <w:r w:rsidR="00294202" w:rsidRPr="0040663B">
              <w:rPr>
                <w:rFonts w:cs="Arial"/>
                <w:b w:val="0"/>
                <w:color w:val="0000FF"/>
                <w:szCs w:val="22"/>
                <w:lang w:val="en-GB"/>
              </w:rPr>
              <w:t xml:space="preserve">the important Milestones to be attained and </w:t>
            </w:r>
            <w:r w:rsidRPr="0040663B">
              <w:rPr>
                <w:rFonts w:cs="Arial"/>
                <w:b w:val="0"/>
                <w:color w:val="0000FF"/>
                <w:szCs w:val="22"/>
                <w:lang w:val="en-GB"/>
              </w:rPr>
              <w:t>each of the deliverables. All Progress Reports to be submitted to R</w:t>
            </w:r>
            <w:r w:rsidR="008A2F56" w:rsidRPr="0040663B">
              <w:rPr>
                <w:rFonts w:cs="Arial"/>
                <w:b w:val="0"/>
                <w:color w:val="0000FF"/>
                <w:szCs w:val="22"/>
                <w:lang w:val="en-GB"/>
              </w:rPr>
              <w:t>I</w:t>
            </w:r>
            <w:r w:rsidRPr="0040663B">
              <w:rPr>
                <w:rFonts w:cs="Arial"/>
                <w:b w:val="0"/>
                <w:color w:val="0000FF"/>
                <w:szCs w:val="22"/>
                <w:lang w:val="en-GB"/>
              </w:rPr>
              <w:t xml:space="preserve">F during project duration </w:t>
            </w:r>
            <w:r w:rsidR="00DA466E" w:rsidRPr="0040663B">
              <w:rPr>
                <w:rFonts w:cs="Arial"/>
                <w:b w:val="0"/>
                <w:color w:val="0000FF"/>
                <w:szCs w:val="22"/>
                <w:lang w:val="en-GB"/>
              </w:rPr>
              <w:t xml:space="preserve">and the minutes of the various Consortium meetings </w:t>
            </w:r>
            <w:r w:rsidRPr="0040663B">
              <w:rPr>
                <w:rFonts w:cs="Arial"/>
                <w:b w:val="0"/>
                <w:color w:val="0000FF"/>
                <w:szCs w:val="22"/>
                <w:lang w:val="en-GB"/>
              </w:rPr>
              <w:t>should be included as Deliverables of WP1.</w:t>
            </w:r>
          </w:p>
          <w:p w14:paraId="2B9FC97F" w14:textId="77777777" w:rsidR="00294202" w:rsidRPr="00294202" w:rsidRDefault="00294202" w:rsidP="00C24564">
            <w:pPr>
              <w:pStyle w:val="Footer"/>
              <w:tabs>
                <w:tab w:val="clear" w:pos="4153"/>
                <w:tab w:val="clear" w:pos="8306"/>
              </w:tabs>
              <w:spacing w:line="240" w:lineRule="auto"/>
              <w:jc w:val="both"/>
              <w:rPr>
                <w:rFonts w:ascii="Arial Narrow" w:hAnsi="Arial Narrow"/>
                <w:color w:val="0000FF"/>
                <w:sz w:val="20"/>
                <w:szCs w:val="20"/>
                <w:lang w:val="en-US"/>
              </w:rPr>
            </w:pPr>
          </w:p>
          <w:p w14:paraId="2C01DE83" w14:textId="77777777" w:rsidR="001E4F60" w:rsidRPr="009C75C3" w:rsidRDefault="001E4F60" w:rsidP="00C24564">
            <w:pPr>
              <w:pStyle w:val="Footer"/>
              <w:spacing w:line="240" w:lineRule="auto"/>
              <w:jc w:val="both"/>
              <w:rPr>
                <w:lang w:val="en-US" w:eastAsia="en-US"/>
              </w:rPr>
            </w:pPr>
          </w:p>
          <w:p w14:paraId="5EC2051B" w14:textId="11CF2990" w:rsidR="002A491C" w:rsidRPr="00B62B82" w:rsidRDefault="002A491C" w:rsidP="00C24564">
            <w:pPr>
              <w:pStyle w:val="Footer"/>
              <w:spacing w:line="240" w:lineRule="auto"/>
              <w:jc w:val="both"/>
              <w:rPr>
                <w:lang w:val="en-GB" w:eastAsia="en-US"/>
              </w:rPr>
            </w:pPr>
          </w:p>
        </w:tc>
      </w:tr>
    </w:tbl>
    <w:p w14:paraId="41F58BF1" w14:textId="77777777" w:rsidR="00914444" w:rsidRPr="00B62B82" w:rsidRDefault="00914444" w:rsidP="00C24564">
      <w:pPr>
        <w:spacing w:before="0"/>
        <w:rPr>
          <w:vanish/>
          <w:lang w:val="x-none" w:eastAsia="x-none"/>
        </w:rPr>
      </w:pPr>
    </w:p>
    <w:p w14:paraId="04067C3D" w14:textId="484EEE11" w:rsidR="00722EC9" w:rsidRDefault="00722EC9" w:rsidP="00C24564">
      <w:pPr>
        <w:pStyle w:val="NoSpacing"/>
        <w:rPr>
          <w:lang w:val="en-US"/>
        </w:rPr>
      </w:pPr>
      <w:r>
        <w:rPr>
          <w:lang w:val="en-US"/>
        </w:rPr>
        <w:br w:type="page"/>
      </w:r>
    </w:p>
    <w:p w14:paraId="030696A6" w14:textId="77777777" w:rsidR="002A491C" w:rsidRPr="00B62B82" w:rsidRDefault="002A491C" w:rsidP="00C24564">
      <w:pPr>
        <w:pStyle w:val="Footer"/>
        <w:tabs>
          <w:tab w:val="clear" w:pos="4153"/>
          <w:tab w:val="clear" w:pos="8306"/>
        </w:tabs>
        <w:spacing w:before="0" w:line="240" w:lineRule="auto"/>
        <w:rPr>
          <w:rFonts w:ascii="Arial Narrow" w:hAnsi="Arial Narrow"/>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2A491C" w:rsidRPr="00B62B82" w14:paraId="642E0B53" w14:textId="77777777" w:rsidTr="00A76D4D">
        <w:trPr>
          <w:trHeight w:val="501"/>
        </w:trPr>
        <w:tc>
          <w:tcPr>
            <w:tcW w:w="2410" w:type="dxa"/>
            <w:tcBorders>
              <w:top w:val="single" w:sz="4" w:space="0" w:color="auto"/>
              <w:left w:val="single" w:sz="4" w:space="0" w:color="auto"/>
              <w:bottom w:val="single" w:sz="4" w:space="0" w:color="auto"/>
              <w:right w:val="single" w:sz="4" w:space="0" w:color="auto"/>
            </w:tcBorders>
            <w:shd w:val="clear" w:color="auto" w:fill="E6E6E6"/>
          </w:tcPr>
          <w:p w14:paraId="554E5035" w14:textId="77777777" w:rsidR="002A491C" w:rsidRPr="002A491C" w:rsidRDefault="002A491C" w:rsidP="00C24564">
            <w:pPr>
              <w:pStyle w:val="Header"/>
              <w:tabs>
                <w:tab w:val="clear" w:pos="4153"/>
                <w:tab w:val="clear" w:pos="8306"/>
              </w:tabs>
              <w:spacing w:line="280" w:lineRule="exact"/>
              <w:rPr>
                <w:rFonts w:ascii="Arial Narrow" w:hAnsi="Arial Narrow"/>
                <w:b/>
                <w:lang w:val="en-US"/>
              </w:rPr>
            </w:pPr>
            <w:r w:rsidRPr="002A491C">
              <w:rPr>
                <w:rFonts w:ascii="Arial Narrow" w:hAnsi="Arial Narrow"/>
                <w:b/>
                <w:lang w:val="en-US"/>
              </w:rPr>
              <w:br w:type="page"/>
            </w:r>
            <w:r w:rsidRPr="00B62B82">
              <w:rPr>
                <w:rFonts w:ascii="Arial Narrow" w:hAnsi="Arial Narrow"/>
                <w:b/>
                <w:lang w:val="en-US"/>
              </w:rPr>
              <w:t>Work Package Number:</w:t>
            </w:r>
          </w:p>
        </w:tc>
        <w:tc>
          <w:tcPr>
            <w:tcW w:w="567" w:type="dxa"/>
            <w:tcBorders>
              <w:top w:val="single" w:sz="4" w:space="0" w:color="auto"/>
              <w:left w:val="single" w:sz="4" w:space="0" w:color="auto"/>
              <w:bottom w:val="single" w:sz="4" w:space="0" w:color="auto"/>
              <w:right w:val="single" w:sz="4" w:space="0" w:color="auto"/>
            </w:tcBorders>
          </w:tcPr>
          <w:p w14:paraId="3867D8D9" w14:textId="77777777" w:rsidR="002A491C" w:rsidRPr="002A491C" w:rsidRDefault="002A491C" w:rsidP="00C24564">
            <w:pPr>
              <w:jc w:val="center"/>
              <w:rPr>
                <w:rFonts w:ascii="Arial Narrow" w:hAnsi="Arial Narrow"/>
                <w:bCs/>
                <w:szCs w:val="22"/>
                <w:lang w:val="el-GR"/>
              </w:rPr>
            </w:pPr>
            <w:r w:rsidRPr="002A491C">
              <w:rPr>
                <w:rFonts w:ascii="Arial Narrow" w:hAnsi="Arial Narrow"/>
                <w:bCs/>
                <w:szCs w:val="22"/>
                <w:lang w:val="el-GR"/>
              </w:rPr>
              <w:t>2</w:t>
            </w:r>
          </w:p>
        </w:tc>
        <w:tc>
          <w:tcPr>
            <w:tcW w:w="1665" w:type="dxa"/>
            <w:gridSpan w:val="2"/>
            <w:tcBorders>
              <w:top w:val="single" w:sz="4" w:space="0" w:color="auto"/>
              <w:left w:val="single" w:sz="4" w:space="0" w:color="auto"/>
              <w:bottom w:val="single" w:sz="4" w:space="0" w:color="auto"/>
              <w:right w:val="single" w:sz="4" w:space="0" w:color="auto"/>
            </w:tcBorders>
          </w:tcPr>
          <w:p w14:paraId="02F6BD46" w14:textId="77777777" w:rsidR="002A491C" w:rsidRPr="00B62B82" w:rsidRDefault="002A491C" w:rsidP="00C2456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Start Month:</w:t>
            </w:r>
          </w:p>
        </w:tc>
        <w:tc>
          <w:tcPr>
            <w:tcW w:w="1666" w:type="dxa"/>
            <w:gridSpan w:val="2"/>
            <w:tcBorders>
              <w:top w:val="single" w:sz="4" w:space="0" w:color="auto"/>
              <w:left w:val="single" w:sz="4" w:space="0" w:color="auto"/>
              <w:bottom w:val="single" w:sz="4" w:space="0" w:color="auto"/>
              <w:right w:val="single" w:sz="4" w:space="0" w:color="auto"/>
            </w:tcBorders>
          </w:tcPr>
          <w:p w14:paraId="4EC7E1FF" w14:textId="77777777" w:rsidR="002A491C" w:rsidRPr="002A491C" w:rsidRDefault="002A491C" w:rsidP="00C24564">
            <w:pPr>
              <w:rPr>
                <w:rFonts w:ascii="Arial Narrow" w:hAnsi="Arial Narrow"/>
                <w:bCs/>
                <w:szCs w:val="22"/>
                <w:lang w:val="el-GR"/>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szCs w:val="22"/>
                <w:lang w:val="el-GR"/>
              </w:rPr>
              <w:t> </w:t>
            </w:r>
            <w:r w:rsidRPr="00B62B82">
              <w:rPr>
                <w:rFonts w:ascii="Arial Narrow" w:hAnsi="Arial Narrow"/>
                <w:bCs/>
                <w:szCs w:val="22"/>
                <w:lang w:val="el-GR"/>
              </w:rPr>
              <w:t> </w:t>
            </w:r>
            <w:r w:rsidRPr="00B62B82">
              <w:rPr>
                <w:rFonts w:ascii="Arial Narrow" w:hAnsi="Arial Narrow"/>
                <w:bCs/>
                <w:szCs w:val="22"/>
                <w:lang w:val="el-GR"/>
              </w:rPr>
              <w:fldChar w:fldCharType="end"/>
            </w:r>
          </w:p>
        </w:tc>
        <w:tc>
          <w:tcPr>
            <w:tcW w:w="1665" w:type="dxa"/>
            <w:gridSpan w:val="2"/>
            <w:tcBorders>
              <w:top w:val="single" w:sz="4" w:space="0" w:color="auto"/>
              <w:left w:val="single" w:sz="4" w:space="0" w:color="auto"/>
              <w:bottom w:val="single" w:sz="4" w:space="0" w:color="auto"/>
              <w:right w:val="single" w:sz="4" w:space="0" w:color="auto"/>
            </w:tcBorders>
          </w:tcPr>
          <w:p w14:paraId="6535DCFC" w14:textId="77777777" w:rsidR="002A491C" w:rsidRPr="00B62B82" w:rsidRDefault="002A491C" w:rsidP="00C24564">
            <w:pPr>
              <w:rPr>
                <w:rFonts w:ascii="Arial Narrow" w:hAnsi="Arial Narrow"/>
                <w:b/>
                <w:bCs/>
              </w:rPr>
            </w:pPr>
            <w:r w:rsidRPr="00B62B82">
              <w:rPr>
                <w:rFonts w:ascii="Arial Narrow" w:hAnsi="Arial Narrow"/>
                <w:b/>
                <w:bCs/>
              </w:rPr>
              <w:t>End Month:</w:t>
            </w:r>
          </w:p>
        </w:tc>
        <w:tc>
          <w:tcPr>
            <w:tcW w:w="1666" w:type="dxa"/>
            <w:gridSpan w:val="2"/>
            <w:tcBorders>
              <w:top w:val="single" w:sz="4" w:space="0" w:color="auto"/>
              <w:left w:val="single" w:sz="4" w:space="0" w:color="auto"/>
              <w:bottom w:val="single" w:sz="4" w:space="0" w:color="auto"/>
              <w:right w:val="single" w:sz="4" w:space="0" w:color="auto"/>
            </w:tcBorders>
          </w:tcPr>
          <w:p w14:paraId="5E6BAF39" w14:textId="77777777" w:rsidR="002A491C" w:rsidRPr="002A491C" w:rsidRDefault="002A491C" w:rsidP="00C24564">
            <w:pPr>
              <w:rPr>
                <w:rFonts w:ascii="Arial Narrow" w:hAnsi="Arial Narrow"/>
                <w:bCs/>
                <w:szCs w:val="22"/>
                <w:lang w:val="el-GR"/>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szCs w:val="22"/>
                <w:lang w:val="el-GR"/>
              </w:rPr>
              <w:t> </w:t>
            </w:r>
            <w:r w:rsidRPr="00B62B82">
              <w:rPr>
                <w:rFonts w:ascii="Arial Narrow" w:hAnsi="Arial Narrow"/>
                <w:bCs/>
                <w:szCs w:val="22"/>
                <w:lang w:val="el-GR"/>
              </w:rPr>
              <w:t> </w:t>
            </w:r>
            <w:r w:rsidRPr="00B62B82">
              <w:rPr>
                <w:rFonts w:ascii="Arial Narrow" w:hAnsi="Arial Narrow"/>
                <w:bCs/>
                <w:szCs w:val="22"/>
                <w:lang w:val="el-GR"/>
              </w:rPr>
              <w:fldChar w:fldCharType="end"/>
            </w:r>
          </w:p>
        </w:tc>
      </w:tr>
      <w:tr w:rsidR="002A491C" w:rsidRPr="00B62B82" w14:paraId="338F26DE" w14:textId="77777777" w:rsidTr="00A76D4D">
        <w:trPr>
          <w:trHeight w:val="501"/>
        </w:trPr>
        <w:tc>
          <w:tcPr>
            <w:tcW w:w="2410" w:type="dxa"/>
            <w:shd w:val="clear" w:color="auto" w:fill="E6E6E6"/>
          </w:tcPr>
          <w:p w14:paraId="55756563" w14:textId="77777777" w:rsidR="002A491C" w:rsidRPr="00B62B82" w:rsidRDefault="002A491C" w:rsidP="00C24564">
            <w:pPr>
              <w:pStyle w:val="Header"/>
              <w:tabs>
                <w:tab w:val="clear" w:pos="4153"/>
                <w:tab w:val="clear" w:pos="8306"/>
              </w:tabs>
              <w:spacing w:line="280" w:lineRule="exact"/>
              <w:rPr>
                <w:rFonts w:ascii="Arial Narrow" w:hAnsi="Arial Narrow"/>
                <w:b/>
                <w:vertAlign w:val="superscript"/>
                <w:lang w:val="en-US"/>
              </w:rPr>
            </w:pPr>
            <w:r w:rsidRPr="00B62B82">
              <w:rPr>
                <w:rFonts w:ascii="Arial Narrow" w:hAnsi="Arial Narrow"/>
                <w:b/>
                <w:lang w:val="en-US"/>
              </w:rPr>
              <w:t xml:space="preserve">Work Package Title </w:t>
            </w:r>
          </w:p>
        </w:tc>
        <w:tc>
          <w:tcPr>
            <w:tcW w:w="7229" w:type="dxa"/>
            <w:gridSpan w:val="9"/>
          </w:tcPr>
          <w:p w14:paraId="13BF78EF" w14:textId="77777777" w:rsidR="002A491C" w:rsidRPr="00B62B82" w:rsidRDefault="002A491C" w:rsidP="00C24564">
            <w:pPr>
              <w:rPr>
                <w:rFonts w:ascii="Arial Narrow" w:hAnsi="Arial Narrow"/>
                <w:b/>
                <w:bCs/>
                <w:color w:val="FF0000"/>
              </w:rPr>
            </w:pPr>
            <w:r w:rsidRPr="007F1AF1">
              <w:rPr>
                <w:rFonts w:ascii="Arial Narrow" w:hAnsi="Arial Narrow"/>
                <w:b/>
                <w:bCs/>
              </w:rPr>
              <w:t>Dissemination and Exploitation Activities</w:t>
            </w:r>
          </w:p>
        </w:tc>
      </w:tr>
      <w:tr w:rsidR="002A491C" w:rsidRPr="00B62B82" w14:paraId="118B80E2" w14:textId="77777777" w:rsidTr="00A76D4D">
        <w:tblPrEx>
          <w:tblLook w:val="04A0" w:firstRow="1" w:lastRow="0" w:firstColumn="1" w:lastColumn="0" w:noHBand="0" w:noVBand="1"/>
        </w:tblPrEx>
        <w:trPr>
          <w:trHeight w:val="501"/>
        </w:trPr>
        <w:tc>
          <w:tcPr>
            <w:tcW w:w="2410" w:type="dxa"/>
            <w:shd w:val="clear" w:color="auto" w:fill="DBDBDB"/>
          </w:tcPr>
          <w:p w14:paraId="15D2D56A" w14:textId="77777777" w:rsidR="002A491C" w:rsidRPr="00B62B82" w:rsidRDefault="002A491C" w:rsidP="00C24564">
            <w:pPr>
              <w:rPr>
                <w:rFonts w:ascii="Arial Narrow" w:hAnsi="Arial Narrow"/>
                <w:b/>
              </w:rPr>
            </w:pPr>
            <w:r w:rsidRPr="00B62B82">
              <w:rPr>
                <w:rFonts w:ascii="Arial Narrow" w:hAnsi="Arial Narrow"/>
                <w:b/>
              </w:rPr>
              <w:t>Partner Role</w:t>
            </w:r>
          </w:p>
        </w:tc>
        <w:tc>
          <w:tcPr>
            <w:tcW w:w="1445" w:type="dxa"/>
            <w:gridSpan w:val="2"/>
            <w:shd w:val="clear" w:color="auto" w:fill="auto"/>
          </w:tcPr>
          <w:p w14:paraId="5451F0EA" w14:textId="77777777" w:rsidR="002A491C" w:rsidRPr="00B62B82" w:rsidRDefault="002A491C" w:rsidP="00C24564">
            <w:pPr>
              <w:rPr>
                <w:rFonts w:ascii="Arial Narrow" w:hAnsi="Arial Narrow"/>
                <w:b/>
              </w:rPr>
            </w:pPr>
            <w:r w:rsidRPr="00B62B82">
              <w:rPr>
                <w:rFonts w:ascii="Arial Narrow" w:hAnsi="Arial Narrow"/>
                <w:b/>
              </w:rPr>
              <w:t>HO</w:t>
            </w:r>
          </w:p>
        </w:tc>
        <w:tc>
          <w:tcPr>
            <w:tcW w:w="1446" w:type="dxa"/>
            <w:gridSpan w:val="2"/>
            <w:shd w:val="clear" w:color="auto" w:fill="auto"/>
          </w:tcPr>
          <w:p w14:paraId="66941DB1" w14:textId="77777777" w:rsidR="002A491C" w:rsidRPr="00B62B82" w:rsidDel="00F571EF" w:rsidRDefault="002A491C" w:rsidP="00C24564">
            <w:pPr>
              <w:rPr>
                <w:rFonts w:ascii="Arial Narrow" w:hAnsi="Arial Narrow"/>
                <w:b/>
              </w:rPr>
            </w:pPr>
            <w:r w:rsidRPr="00B62B82">
              <w:rPr>
                <w:rFonts w:ascii="Arial Narrow" w:hAnsi="Arial Narrow"/>
                <w:b/>
              </w:rPr>
              <w:t>PA1</w:t>
            </w:r>
          </w:p>
        </w:tc>
        <w:tc>
          <w:tcPr>
            <w:tcW w:w="1446" w:type="dxa"/>
            <w:gridSpan w:val="2"/>
            <w:shd w:val="clear" w:color="auto" w:fill="auto"/>
          </w:tcPr>
          <w:p w14:paraId="5B440397" w14:textId="77777777" w:rsidR="002A491C" w:rsidRPr="00B62B82" w:rsidDel="00F571EF" w:rsidRDefault="002A491C" w:rsidP="00C24564">
            <w:pPr>
              <w:rPr>
                <w:rFonts w:ascii="Arial Narrow" w:hAnsi="Arial Narrow"/>
                <w:b/>
              </w:rPr>
            </w:pPr>
            <w:r w:rsidRPr="00B62B82">
              <w:rPr>
                <w:rFonts w:ascii="Arial Narrow" w:hAnsi="Arial Narrow"/>
                <w:b/>
              </w:rPr>
              <w:t>PA2</w:t>
            </w:r>
          </w:p>
        </w:tc>
        <w:tc>
          <w:tcPr>
            <w:tcW w:w="1446" w:type="dxa"/>
            <w:gridSpan w:val="2"/>
            <w:shd w:val="clear" w:color="auto" w:fill="auto"/>
          </w:tcPr>
          <w:p w14:paraId="5B4A8E19" w14:textId="77777777" w:rsidR="002A491C" w:rsidRPr="00B62B82" w:rsidDel="00F571EF" w:rsidRDefault="002A491C" w:rsidP="00C24564">
            <w:pPr>
              <w:rPr>
                <w:rFonts w:ascii="Arial Narrow" w:hAnsi="Arial Narrow"/>
                <w:b/>
              </w:rPr>
            </w:pPr>
            <w:r w:rsidRPr="00B62B82">
              <w:rPr>
                <w:rFonts w:ascii="Arial Narrow" w:hAnsi="Arial Narrow"/>
                <w:b/>
              </w:rPr>
              <w:t>PA3</w:t>
            </w:r>
          </w:p>
        </w:tc>
        <w:tc>
          <w:tcPr>
            <w:tcW w:w="1446" w:type="dxa"/>
            <w:shd w:val="clear" w:color="auto" w:fill="auto"/>
          </w:tcPr>
          <w:p w14:paraId="563A318B" w14:textId="77777777" w:rsidR="002A491C" w:rsidRPr="00B62B82" w:rsidRDefault="002A491C" w:rsidP="00C24564">
            <w:pPr>
              <w:rPr>
                <w:rFonts w:ascii="Arial Narrow" w:hAnsi="Arial Narrow"/>
                <w:b/>
              </w:rPr>
            </w:pPr>
            <w:r w:rsidRPr="00B62B82">
              <w:rPr>
                <w:rFonts w:ascii="Arial Narrow" w:hAnsi="Arial Narrow"/>
                <w:b/>
              </w:rPr>
              <w:t>PA4</w:t>
            </w:r>
          </w:p>
        </w:tc>
      </w:tr>
      <w:tr w:rsidR="002A491C" w14:paraId="78F8D1C4" w14:textId="77777777" w:rsidTr="00A76D4D">
        <w:tblPrEx>
          <w:tblLook w:val="04A0" w:firstRow="1" w:lastRow="0" w:firstColumn="1" w:lastColumn="0" w:noHBand="0" w:noVBand="1"/>
        </w:tblPrEx>
        <w:trPr>
          <w:trHeight w:val="501"/>
        </w:trPr>
        <w:tc>
          <w:tcPr>
            <w:tcW w:w="2410" w:type="dxa"/>
            <w:shd w:val="clear" w:color="auto" w:fill="DBDBDB"/>
          </w:tcPr>
          <w:p w14:paraId="2FDC1A58" w14:textId="77777777" w:rsidR="002A491C" w:rsidRPr="00B62B82" w:rsidRDefault="002A491C" w:rsidP="00C24564">
            <w:r w:rsidRPr="00B62B82">
              <w:rPr>
                <w:rFonts w:ascii="Arial Narrow" w:hAnsi="Arial Narrow"/>
                <w:b/>
              </w:rPr>
              <w:t>Person Months</w:t>
            </w:r>
          </w:p>
        </w:tc>
        <w:tc>
          <w:tcPr>
            <w:tcW w:w="1445" w:type="dxa"/>
            <w:gridSpan w:val="2"/>
            <w:shd w:val="clear" w:color="auto" w:fill="auto"/>
          </w:tcPr>
          <w:p w14:paraId="29EB7D4F" w14:textId="77777777" w:rsidR="002A491C" w:rsidRPr="00B62B82" w:rsidRDefault="002A491C" w:rsidP="00C24564"/>
        </w:tc>
        <w:tc>
          <w:tcPr>
            <w:tcW w:w="1446" w:type="dxa"/>
            <w:gridSpan w:val="2"/>
            <w:shd w:val="clear" w:color="auto" w:fill="auto"/>
          </w:tcPr>
          <w:p w14:paraId="4A330349" w14:textId="77777777" w:rsidR="002A491C" w:rsidRPr="00B62B82" w:rsidRDefault="002A491C" w:rsidP="00C24564"/>
        </w:tc>
        <w:tc>
          <w:tcPr>
            <w:tcW w:w="1446" w:type="dxa"/>
            <w:gridSpan w:val="2"/>
            <w:shd w:val="clear" w:color="auto" w:fill="auto"/>
          </w:tcPr>
          <w:p w14:paraId="2211DB37" w14:textId="77777777" w:rsidR="002A491C" w:rsidRDefault="002A491C" w:rsidP="00C24564"/>
        </w:tc>
        <w:tc>
          <w:tcPr>
            <w:tcW w:w="1446" w:type="dxa"/>
            <w:gridSpan w:val="2"/>
            <w:shd w:val="clear" w:color="auto" w:fill="auto"/>
          </w:tcPr>
          <w:p w14:paraId="2213A2B3" w14:textId="77777777" w:rsidR="002A491C" w:rsidRDefault="002A491C" w:rsidP="00C24564"/>
        </w:tc>
        <w:tc>
          <w:tcPr>
            <w:tcW w:w="1446" w:type="dxa"/>
            <w:shd w:val="clear" w:color="auto" w:fill="auto"/>
          </w:tcPr>
          <w:p w14:paraId="66557F12" w14:textId="77777777" w:rsidR="002A491C" w:rsidRDefault="002A491C" w:rsidP="00C24564"/>
        </w:tc>
      </w:tr>
      <w:tr w:rsidR="002A491C" w:rsidRPr="00B62B82" w14:paraId="612FB8EC" w14:textId="77777777" w:rsidTr="00A76D4D">
        <w:tblPrEx>
          <w:tblLook w:val="04A0" w:firstRow="1" w:lastRow="0" w:firstColumn="1" w:lastColumn="0" w:noHBand="0" w:noVBand="1"/>
        </w:tblPrEx>
        <w:trPr>
          <w:trHeight w:val="501"/>
        </w:trPr>
        <w:tc>
          <w:tcPr>
            <w:tcW w:w="9639" w:type="dxa"/>
            <w:gridSpan w:val="10"/>
            <w:shd w:val="clear" w:color="auto" w:fill="DBDBDB"/>
          </w:tcPr>
          <w:p w14:paraId="7C94528C" w14:textId="77777777" w:rsidR="002A491C" w:rsidRPr="00B62B82" w:rsidRDefault="002A491C" w:rsidP="00C24564">
            <w:r w:rsidRPr="00B62B82">
              <w:rPr>
                <w:rFonts w:ascii="Arial Narrow" w:hAnsi="Arial Narrow"/>
                <w:b/>
              </w:rPr>
              <w:t>Work Package Objectives</w:t>
            </w:r>
          </w:p>
        </w:tc>
      </w:tr>
      <w:tr w:rsidR="002A491C" w:rsidRPr="00B62B82" w14:paraId="221A8537" w14:textId="77777777" w:rsidTr="00A76D4D">
        <w:tblPrEx>
          <w:tblLook w:val="04A0" w:firstRow="1" w:lastRow="0" w:firstColumn="1" w:lastColumn="0" w:noHBand="0" w:noVBand="1"/>
        </w:tblPrEx>
        <w:trPr>
          <w:trHeight w:val="501"/>
        </w:trPr>
        <w:tc>
          <w:tcPr>
            <w:tcW w:w="9639" w:type="dxa"/>
            <w:gridSpan w:val="10"/>
            <w:shd w:val="clear" w:color="auto" w:fill="auto"/>
          </w:tcPr>
          <w:p w14:paraId="7ED61D82" w14:textId="77777777" w:rsidR="002A491C" w:rsidRPr="0040663B" w:rsidRDefault="002A491C"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 xml:space="preserve">Briefly describe the objectives of the WP. </w:t>
            </w:r>
          </w:p>
          <w:p w14:paraId="7736F404" w14:textId="77777777" w:rsidR="002A491C" w:rsidRPr="00D65B77" w:rsidRDefault="002A491C" w:rsidP="00C24564">
            <w:pPr>
              <w:pStyle w:val="NoSpacing"/>
              <w:spacing w:before="120"/>
              <w:jc w:val="both"/>
              <w:rPr>
                <w:rFonts w:ascii="Arial" w:hAnsi="Arial" w:cs="Arial"/>
                <w:lang w:val="en-GB"/>
              </w:rPr>
            </w:pPr>
          </w:p>
          <w:p w14:paraId="123C3DF5" w14:textId="77777777" w:rsidR="002A491C" w:rsidRPr="00D65B77" w:rsidRDefault="002A491C" w:rsidP="00C24564">
            <w:pPr>
              <w:pStyle w:val="NoSpacing"/>
              <w:spacing w:before="120"/>
              <w:jc w:val="both"/>
              <w:rPr>
                <w:rFonts w:ascii="Arial" w:hAnsi="Arial" w:cs="Arial"/>
                <w:lang w:val="en-GB"/>
              </w:rPr>
            </w:pPr>
          </w:p>
          <w:p w14:paraId="2C21A743" w14:textId="77777777" w:rsidR="002A491C" w:rsidRPr="00B62B82" w:rsidRDefault="002A491C" w:rsidP="00C24564"/>
        </w:tc>
      </w:tr>
      <w:tr w:rsidR="002A491C" w:rsidRPr="00B62B82" w14:paraId="2720EA89" w14:textId="77777777" w:rsidTr="00A76D4D">
        <w:tblPrEx>
          <w:tblLook w:val="04A0" w:firstRow="1" w:lastRow="0" w:firstColumn="1" w:lastColumn="0" w:noHBand="0" w:noVBand="1"/>
        </w:tblPrEx>
        <w:trPr>
          <w:trHeight w:val="501"/>
        </w:trPr>
        <w:tc>
          <w:tcPr>
            <w:tcW w:w="9639" w:type="dxa"/>
            <w:gridSpan w:val="10"/>
            <w:shd w:val="clear" w:color="auto" w:fill="DBDBDB"/>
          </w:tcPr>
          <w:p w14:paraId="6E755A95" w14:textId="77777777" w:rsidR="002A491C" w:rsidRPr="00B62B82" w:rsidRDefault="002A491C" w:rsidP="00C24564">
            <w:r w:rsidRPr="00B62B82">
              <w:rPr>
                <w:rFonts w:ascii="Arial Narrow" w:hAnsi="Arial Narrow"/>
                <w:b/>
              </w:rPr>
              <w:t>Work Description and Expected Key Results</w:t>
            </w:r>
          </w:p>
        </w:tc>
      </w:tr>
      <w:tr w:rsidR="002A491C" w:rsidRPr="00B62B82" w14:paraId="4AE4B192" w14:textId="77777777" w:rsidTr="00A76D4D">
        <w:tblPrEx>
          <w:tblLook w:val="04A0" w:firstRow="1" w:lastRow="0" w:firstColumn="1" w:lastColumn="0" w:noHBand="0" w:noVBand="1"/>
        </w:tblPrEx>
        <w:trPr>
          <w:trHeight w:val="3446"/>
        </w:trPr>
        <w:tc>
          <w:tcPr>
            <w:tcW w:w="9639" w:type="dxa"/>
            <w:gridSpan w:val="10"/>
            <w:shd w:val="clear" w:color="auto" w:fill="auto"/>
          </w:tcPr>
          <w:p w14:paraId="34D24C88" w14:textId="77777777" w:rsidR="002A491C" w:rsidRPr="0040663B" w:rsidRDefault="002A491C"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 xml:space="preserve">Describe (in line with Section B3.2) the activities regarding the dissemination of scientific results (e.g. Publications, Scientific Information Days, Conference Presentations etc.) and the management, protection and exploitation of intellectual property rights. Where possible, provide quantitative information on activities and results. </w:t>
            </w:r>
          </w:p>
          <w:p w14:paraId="02CED12E" w14:textId="77777777" w:rsidR="002A491C" w:rsidRPr="0040663B" w:rsidRDefault="002A491C"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Where appropriate describe the work broken down into Tasks indicating the participating organisations and the lead partner.</w:t>
            </w:r>
          </w:p>
          <w:p w14:paraId="533B8808" w14:textId="77777777" w:rsidR="002A491C" w:rsidRPr="0040663B" w:rsidRDefault="002A491C"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The person-months required for the implementation of the WP should be sufficiently justified for each participating Organisation.</w:t>
            </w:r>
          </w:p>
          <w:p w14:paraId="7ED34F56" w14:textId="00278B12" w:rsidR="002A491C" w:rsidRPr="00B62B82" w:rsidRDefault="002A491C" w:rsidP="00C24564">
            <w:pPr>
              <w:pStyle w:val="Footer"/>
              <w:tabs>
                <w:tab w:val="clear" w:pos="4153"/>
                <w:tab w:val="clear" w:pos="8306"/>
              </w:tabs>
              <w:spacing w:line="240" w:lineRule="auto"/>
              <w:jc w:val="both"/>
            </w:pPr>
            <w:r w:rsidRPr="0040663B">
              <w:rPr>
                <w:rFonts w:cs="Arial"/>
                <w:color w:val="0000FF"/>
                <w:szCs w:val="22"/>
                <w:lang w:val="en-GB" w:eastAsia="en-US"/>
              </w:rPr>
              <w:t xml:space="preserve">Please note that eligible exploitation activities (and, thus, expenses) include only those related to the preparation of the IPR Management &amp; Exploitation Plan. </w:t>
            </w:r>
          </w:p>
          <w:p w14:paraId="0B979F24" w14:textId="77777777" w:rsidR="002A491C" w:rsidRPr="00B62B82" w:rsidRDefault="002A491C" w:rsidP="00C24564"/>
          <w:p w14:paraId="52C0D629" w14:textId="77777777" w:rsidR="002A491C" w:rsidRPr="00B62B82" w:rsidRDefault="002A491C" w:rsidP="00C24564"/>
        </w:tc>
      </w:tr>
      <w:tr w:rsidR="002A491C" w:rsidRPr="00B62B82" w14:paraId="500BE6C6" w14:textId="77777777" w:rsidTr="00A76D4D">
        <w:tblPrEx>
          <w:tblLook w:val="04A0" w:firstRow="1" w:lastRow="0" w:firstColumn="1" w:lastColumn="0" w:noHBand="0" w:noVBand="1"/>
        </w:tblPrEx>
        <w:trPr>
          <w:trHeight w:val="501"/>
        </w:trPr>
        <w:tc>
          <w:tcPr>
            <w:tcW w:w="9639" w:type="dxa"/>
            <w:gridSpan w:val="10"/>
            <w:shd w:val="clear" w:color="auto" w:fill="auto"/>
            <w:vAlign w:val="center"/>
          </w:tcPr>
          <w:p w14:paraId="427CFD3D" w14:textId="77777777" w:rsidR="002A491C" w:rsidRPr="00B62B82" w:rsidRDefault="002A491C" w:rsidP="00C24564">
            <w:pPr>
              <w:spacing w:before="0" w:line="240" w:lineRule="auto"/>
              <w:rPr>
                <w:rFonts w:ascii="Arial Narrow" w:hAnsi="Arial Narrow"/>
                <w:b/>
                <w:bCs/>
                <w:lang w:val="el-GR"/>
              </w:rPr>
            </w:pPr>
            <w:r>
              <w:rPr>
                <w:rFonts w:ascii="Arial Narrow" w:hAnsi="Arial Narrow"/>
                <w:b/>
                <w:bCs/>
              </w:rPr>
              <w:t xml:space="preserve">Milestones and </w:t>
            </w:r>
            <w:r w:rsidRPr="00B62B82">
              <w:rPr>
                <w:rFonts w:ascii="Arial Narrow" w:hAnsi="Arial Narrow"/>
                <w:b/>
                <w:bCs/>
              </w:rPr>
              <w:t>Deliverables</w:t>
            </w:r>
          </w:p>
        </w:tc>
      </w:tr>
      <w:tr w:rsidR="002A491C" w:rsidRPr="00B62B82" w14:paraId="1901FA1E" w14:textId="77777777" w:rsidTr="00A76D4D">
        <w:tblPrEx>
          <w:tblLook w:val="04A0" w:firstRow="1" w:lastRow="0" w:firstColumn="1" w:lastColumn="0" w:noHBand="0" w:noVBand="1"/>
        </w:tblPrEx>
        <w:trPr>
          <w:trHeight w:val="501"/>
        </w:trPr>
        <w:tc>
          <w:tcPr>
            <w:tcW w:w="9639" w:type="dxa"/>
            <w:gridSpan w:val="10"/>
            <w:shd w:val="clear" w:color="auto" w:fill="auto"/>
          </w:tcPr>
          <w:p w14:paraId="73A11D0F" w14:textId="77777777" w:rsidR="002A491C" w:rsidRPr="0040663B" w:rsidRDefault="002A491C"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Provide a brief description for the important Milestones to be attained and each of the deliverables.</w:t>
            </w:r>
          </w:p>
          <w:p w14:paraId="06E4AE35" w14:textId="77777777" w:rsidR="002A491C" w:rsidRPr="0040663B" w:rsidRDefault="002A491C" w:rsidP="00C24564">
            <w:pPr>
              <w:pStyle w:val="Footer"/>
              <w:tabs>
                <w:tab w:val="clear" w:pos="4153"/>
                <w:tab w:val="clear" w:pos="8306"/>
              </w:tabs>
              <w:spacing w:line="240" w:lineRule="auto"/>
              <w:jc w:val="both"/>
              <w:rPr>
                <w:rFonts w:cs="Arial"/>
                <w:color w:val="0000FF"/>
                <w:szCs w:val="22"/>
                <w:lang w:val="en-GB" w:eastAsia="en-US"/>
              </w:rPr>
            </w:pPr>
          </w:p>
          <w:p w14:paraId="0DFBCE25" w14:textId="77777777" w:rsidR="002A491C" w:rsidRPr="0040663B" w:rsidRDefault="002A491C"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The following deliverables are mandatory:</w:t>
            </w:r>
          </w:p>
          <w:p w14:paraId="10201F56" w14:textId="77777777" w:rsidR="002A491C" w:rsidRPr="0040663B" w:rsidRDefault="002A491C" w:rsidP="00C24564">
            <w:pPr>
              <w:pStyle w:val="Footer"/>
              <w:numPr>
                <w:ilvl w:val="0"/>
                <w:numId w:val="27"/>
              </w:numP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Data Management Plan (a template will be provided by the RIF during the implementation phase of the projects).</w:t>
            </w:r>
          </w:p>
          <w:p w14:paraId="3B5EDB11" w14:textId="0DCAD116" w:rsidR="002A491C" w:rsidRPr="0040663B" w:rsidRDefault="002A491C" w:rsidP="00C24564">
            <w:pPr>
              <w:pStyle w:val="Footer"/>
              <w:numPr>
                <w:ilvl w:val="0"/>
                <w:numId w:val="27"/>
              </w:numP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Submission of Request for the acquisition of services by the Central Knowledge Transfer Office (KTO) of the RIF.</w:t>
            </w:r>
          </w:p>
          <w:p w14:paraId="4106F730" w14:textId="77777777" w:rsidR="002A491C" w:rsidRPr="0040663B" w:rsidRDefault="002A491C" w:rsidP="00C24564">
            <w:pPr>
              <w:pStyle w:val="Footer"/>
              <w:tabs>
                <w:tab w:val="clear" w:pos="4153"/>
                <w:tab w:val="clear" w:pos="8306"/>
              </w:tabs>
              <w:spacing w:line="240" w:lineRule="auto"/>
              <w:jc w:val="both"/>
              <w:rPr>
                <w:rFonts w:cs="Arial"/>
                <w:color w:val="0000FF"/>
                <w:szCs w:val="22"/>
                <w:lang w:val="en-GB" w:eastAsia="en-US"/>
              </w:rPr>
            </w:pPr>
          </w:p>
          <w:p w14:paraId="4345C860" w14:textId="77777777" w:rsidR="002A491C" w:rsidRPr="0040663B" w:rsidRDefault="002A491C"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Indicative (non-mandatory) deliverables for WP2 could be:</w:t>
            </w:r>
          </w:p>
          <w:p w14:paraId="6724DFD7" w14:textId="77777777" w:rsidR="002A491C" w:rsidRPr="0040663B" w:rsidRDefault="002A491C" w:rsidP="00C24564">
            <w:pPr>
              <w:pStyle w:val="Footer"/>
              <w:numPr>
                <w:ilvl w:val="0"/>
                <w:numId w:val="28"/>
              </w:numP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 xml:space="preserve">Dissemination Plan (including dissemination of scientific data and activities ensuring Open Access / Open Data) </w:t>
            </w:r>
          </w:p>
          <w:p w14:paraId="6D094DFE" w14:textId="07D6F5F2" w:rsidR="002A491C" w:rsidRPr="00B62B82" w:rsidRDefault="002A491C" w:rsidP="00C24564">
            <w:pPr>
              <w:pStyle w:val="Footer"/>
              <w:numPr>
                <w:ilvl w:val="0"/>
                <w:numId w:val="28"/>
              </w:numPr>
              <w:tabs>
                <w:tab w:val="clear" w:pos="4153"/>
                <w:tab w:val="clear" w:pos="8306"/>
              </w:tabs>
              <w:spacing w:line="240" w:lineRule="auto"/>
              <w:jc w:val="both"/>
              <w:rPr>
                <w:lang w:val="en-US" w:eastAsia="en-US"/>
              </w:rPr>
            </w:pPr>
            <w:r w:rsidRPr="0040663B">
              <w:rPr>
                <w:rFonts w:cs="Arial"/>
                <w:color w:val="0000FF"/>
                <w:szCs w:val="22"/>
                <w:lang w:val="en-GB" w:eastAsia="en-US"/>
              </w:rPr>
              <w:t>IPR Management &amp; Exploitation Plan</w:t>
            </w:r>
          </w:p>
        </w:tc>
      </w:tr>
    </w:tbl>
    <w:p w14:paraId="6BE70BCA" w14:textId="715C44A4" w:rsidR="001E4F60" w:rsidRDefault="001E4F60" w:rsidP="00C24564">
      <w:pPr>
        <w:spacing w:before="0"/>
        <w:rPr>
          <w:lang w:val="x-none" w:eastAsia="x-none"/>
        </w:rPr>
      </w:pPr>
    </w:p>
    <w:p w14:paraId="7BC22FA6" w14:textId="630F3813" w:rsidR="00722EC9" w:rsidRDefault="00722EC9" w:rsidP="00C24564">
      <w:pPr>
        <w:spacing w:before="0"/>
        <w:rPr>
          <w:lang w:val="x-none" w:eastAsia="x-non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2A491C" w:rsidRPr="00B62B82" w14:paraId="1B3A2AF5" w14:textId="77777777" w:rsidTr="00A76D4D">
        <w:trPr>
          <w:trHeight w:val="501"/>
        </w:trPr>
        <w:tc>
          <w:tcPr>
            <w:tcW w:w="2410" w:type="dxa"/>
            <w:shd w:val="clear" w:color="auto" w:fill="E6E6E6"/>
          </w:tcPr>
          <w:p w14:paraId="3CC1BFA5" w14:textId="77777777" w:rsidR="002A491C" w:rsidRPr="00B62B82" w:rsidRDefault="002A491C" w:rsidP="00C2456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Work Package Number:</w:t>
            </w:r>
          </w:p>
        </w:tc>
        <w:tc>
          <w:tcPr>
            <w:tcW w:w="567" w:type="dxa"/>
          </w:tcPr>
          <w:p w14:paraId="6FE1F581" w14:textId="77777777" w:rsidR="002A491C" w:rsidRPr="00B62B82" w:rsidRDefault="002A491C" w:rsidP="00C24564">
            <w:pPr>
              <w:jc w:val="cente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c>
          <w:tcPr>
            <w:tcW w:w="1665" w:type="dxa"/>
            <w:gridSpan w:val="2"/>
          </w:tcPr>
          <w:p w14:paraId="4A944A87" w14:textId="77777777" w:rsidR="002A491C" w:rsidRPr="00B62B82" w:rsidRDefault="002A491C" w:rsidP="00C2456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Start Month:</w:t>
            </w:r>
          </w:p>
        </w:tc>
        <w:tc>
          <w:tcPr>
            <w:tcW w:w="1666" w:type="dxa"/>
            <w:gridSpan w:val="2"/>
          </w:tcPr>
          <w:p w14:paraId="35FBEFD7" w14:textId="77777777" w:rsidR="002A491C" w:rsidRPr="00B62B82" w:rsidRDefault="002A491C" w:rsidP="00C2456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c>
          <w:tcPr>
            <w:tcW w:w="1665" w:type="dxa"/>
            <w:gridSpan w:val="2"/>
          </w:tcPr>
          <w:p w14:paraId="1D2CD9EF" w14:textId="77777777" w:rsidR="002A491C" w:rsidRPr="00B62B82" w:rsidRDefault="002A491C" w:rsidP="00C24564">
            <w:pPr>
              <w:rPr>
                <w:rFonts w:ascii="Arial Narrow" w:hAnsi="Arial Narrow"/>
                <w:b/>
                <w:bCs/>
              </w:rPr>
            </w:pPr>
            <w:r w:rsidRPr="00B62B82">
              <w:rPr>
                <w:rFonts w:ascii="Arial Narrow" w:hAnsi="Arial Narrow"/>
                <w:b/>
                <w:bCs/>
              </w:rPr>
              <w:t>End Month:</w:t>
            </w:r>
          </w:p>
        </w:tc>
        <w:tc>
          <w:tcPr>
            <w:tcW w:w="1666" w:type="dxa"/>
            <w:gridSpan w:val="2"/>
          </w:tcPr>
          <w:p w14:paraId="5CB15C98" w14:textId="77777777" w:rsidR="002A491C" w:rsidRPr="00B62B82" w:rsidRDefault="002A491C" w:rsidP="00C2456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r>
      <w:tr w:rsidR="002A491C" w:rsidRPr="00B62B82" w14:paraId="53D135CC" w14:textId="77777777" w:rsidTr="00A76D4D">
        <w:trPr>
          <w:trHeight w:val="501"/>
        </w:trPr>
        <w:tc>
          <w:tcPr>
            <w:tcW w:w="2410" w:type="dxa"/>
            <w:shd w:val="clear" w:color="auto" w:fill="E6E6E6"/>
          </w:tcPr>
          <w:p w14:paraId="218EB686" w14:textId="77777777" w:rsidR="002A491C" w:rsidRPr="00B62B82" w:rsidRDefault="002A491C" w:rsidP="00C24564">
            <w:pPr>
              <w:pStyle w:val="Header"/>
              <w:tabs>
                <w:tab w:val="clear" w:pos="4153"/>
                <w:tab w:val="clear" w:pos="8306"/>
              </w:tabs>
              <w:spacing w:line="280" w:lineRule="exact"/>
              <w:rPr>
                <w:rFonts w:ascii="Arial Narrow" w:hAnsi="Arial Narrow"/>
                <w:b/>
                <w:vertAlign w:val="superscript"/>
                <w:lang w:val="en-US"/>
              </w:rPr>
            </w:pPr>
            <w:r w:rsidRPr="00B62B82">
              <w:rPr>
                <w:rFonts w:ascii="Arial Narrow" w:hAnsi="Arial Narrow"/>
                <w:b/>
                <w:lang w:val="en-US"/>
              </w:rPr>
              <w:t xml:space="preserve">Work Package Title </w:t>
            </w:r>
          </w:p>
        </w:tc>
        <w:tc>
          <w:tcPr>
            <w:tcW w:w="7229" w:type="dxa"/>
            <w:gridSpan w:val="9"/>
          </w:tcPr>
          <w:p w14:paraId="7AFCEB06" w14:textId="77777777" w:rsidR="002A491C" w:rsidRPr="00B62B82" w:rsidRDefault="002A491C" w:rsidP="00C24564">
            <w:pPr>
              <w:rPr>
                <w:rFonts w:ascii="Arial Narrow" w:hAnsi="Arial Narrow"/>
                <w:b/>
                <w:bCs/>
              </w:rPr>
            </w:pPr>
          </w:p>
        </w:tc>
      </w:tr>
      <w:tr w:rsidR="002A491C" w:rsidRPr="00B62B82" w14:paraId="2FDF3C77" w14:textId="77777777" w:rsidTr="00A76D4D">
        <w:tblPrEx>
          <w:tblLook w:val="04A0" w:firstRow="1" w:lastRow="0" w:firstColumn="1" w:lastColumn="0" w:noHBand="0" w:noVBand="1"/>
        </w:tblPrEx>
        <w:trPr>
          <w:trHeight w:val="501"/>
        </w:trPr>
        <w:tc>
          <w:tcPr>
            <w:tcW w:w="2410" w:type="dxa"/>
            <w:shd w:val="clear" w:color="auto" w:fill="DBDBDB"/>
          </w:tcPr>
          <w:p w14:paraId="1C09AD40" w14:textId="77777777" w:rsidR="002A491C" w:rsidRPr="00B62B82" w:rsidRDefault="002A491C" w:rsidP="00C24564">
            <w:pPr>
              <w:rPr>
                <w:rFonts w:ascii="Arial Narrow" w:hAnsi="Arial Narrow"/>
                <w:b/>
              </w:rPr>
            </w:pPr>
            <w:r w:rsidRPr="00B62B82">
              <w:rPr>
                <w:rFonts w:ascii="Arial Narrow" w:hAnsi="Arial Narrow"/>
                <w:b/>
              </w:rPr>
              <w:t>Partner Role</w:t>
            </w:r>
          </w:p>
        </w:tc>
        <w:tc>
          <w:tcPr>
            <w:tcW w:w="1445" w:type="dxa"/>
            <w:gridSpan w:val="2"/>
            <w:shd w:val="clear" w:color="auto" w:fill="auto"/>
          </w:tcPr>
          <w:p w14:paraId="3A48376F" w14:textId="77777777" w:rsidR="002A491C" w:rsidRPr="00B62B82" w:rsidRDefault="002A491C" w:rsidP="00C24564">
            <w:pPr>
              <w:rPr>
                <w:rFonts w:ascii="Arial Narrow" w:hAnsi="Arial Narrow"/>
                <w:b/>
              </w:rPr>
            </w:pPr>
            <w:r w:rsidRPr="00B62B82">
              <w:rPr>
                <w:rFonts w:ascii="Arial Narrow" w:hAnsi="Arial Narrow"/>
                <w:b/>
              </w:rPr>
              <w:t>HO</w:t>
            </w:r>
          </w:p>
        </w:tc>
        <w:tc>
          <w:tcPr>
            <w:tcW w:w="1446" w:type="dxa"/>
            <w:gridSpan w:val="2"/>
            <w:shd w:val="clear" w:color="auto" w:fill="auto"/>
          </w:tcPr>
          <w:p w14:paraId="7F83663A" w14:textId="77777777" w:rsidR="002A491C" w:rsidRPr="00B62B82" w:rsidDel="00F571EF" w:rsidRDefault="002A491C" w:rsidP="00C24564">
            <w:pPr>
              <w:rPr>
                <w:rFonts w:ascii="Arial Narrow" w:hAnsi="Arial Narrow"/>
                <w:b/>
              </w:rPr>
            </w:pPr>
            <w:r w:rsidRPr="00B62B82">
              <w:rPr>
                <w:rFonts w:ascii="Arial Narrow" w:hAnsi="Arial Narrow"/>
                <w:b/>
              </w:rPr>
              <w:t>PA1</w:t>
            </w:r>
          </w:p>
        </w:tc>
        <w:tc>
          <w:tcPr>
            <w:tcW w:w="1446" w:type="dxa"/>
            <w:gridSpan w:val="2"/>
            <w:shd w:val="clear" w:color="auto" w:fill="auto"/>
          </w:tcPr>
          <w:p w14:paraId="6EF5B528" w14:textId="77777777" w:rsidR="002A491C" w:rsidRPr="00B62B82" w:rsidDel="00F571EF" w:rsidRDefault="002A491C" w:rsidP="00C24564">
            <w:pPr>
              <w:rPr>
                <w:rFonts w:ascii="Arial Narrow" w:hAnsi="Arial Narrow"/>
                <w:b/>
              </w:rPr>
            </w:pPr>
            <w:r w:rsidRPr="00B62B82">
              <w:rPr>
                <w:rFonts w:ascii="Arial Narrow" w:hAnsi="Arial Narrow"/>
                <w:b/>
              </w:rPr>
              <w:t>PA2</w:t>
            </w:r>
          </w:p>
        </w:tc>
        <w:tc>
          <w:tcPr>
            <w:tcW w:w="1446" w:type="dxa"/>
            <w:gridSpan w:val="2"/>
            <w:shd w:val="clear" w:color="auto" w:fill="auto"/>
          </w:tcPr>
          <w:p w14:paraId="6333A38F" w14:textId="77777777" w:rsidR="002A491C" w:rsidRPr="00B62B82" w:rsidDel="00F571EF" w:rsidRDefault="002A491C" w:rsidP="00C24564">
            <w:pPr>
              <w:rPr>
                <w:rFonts w:ascii="Arial Narrow" w:hAnsi="Arial Narrow"/>
                <w:b/>
              </w:rPr>
            </w:pPr>
            <w:r w:rsidRPr="00B62B82">
              <w:rPr>
                <w:rFonts w:ascii="Arial Narrow" w:hAnsi="Arial Narrow"/>
                <w:b/>
              </w:rPr>
              <w:t>PA3</w:t>
            </w:r>
          </w:p>
        </w:tc>
        <w:tc>
          <w:tcPr>
            <w:tcW w:w="1446" w:type="dxa"/>
            <w:shd w:val="clear" w:color="auto" w:fill="auto"/>
          </w:tcPr>
          <w:p w14:paraId="4F1691AB" w14:textId="77777777" w:rsidR="002A491C" w:rsidRPr="00B62B82" w:rsidRDefault="002A491C" w:rsidP="00C24564">
            <w:pPr>
              <w:rPr>
                <w:rFonts w:ascii="Arial Narrow" w:hAnsi="Arial Narrow"/>
                <w:b/>
              </w:rPr>
            </w:pPr>
            <w:r w:rsidRPr="00B62B82">
              <w:rPr>
                <w:rFonts w:ascii="Arial Narrow" w:hAnsi="Arial Narrow"/>
                <w:b/>
              </w:rPr>
              <w:t>PA4</w:t>
            </w:r>
          </w:p>
        </w:tc>
      </w:tr>
      <w:tr w:rsidR="002A491C" w14:paraId="0863FA4D" w14:textId="77777777" w:rsidTr="00A76D4D">
        <w:tblPrEx>
          <w:tblLook w:val="04A0" w:firstRow="1" w:lastRow="0" w:firstColumn="1" w:lastColumn="0" w:noHBand="0" w:noVBand="1"/>
        </w:tblPrEx>
        <w:trPr>
          <w:trHeight w:val="501"/>
        </w:trPr>
        <w:tc>
          <w:tcPr>
            <w:tcW w:w="2410" w:type="dxa"/>
            <w:shd w:val="clear" w:color="auto" w:fill="DBDBDB"/>
          </w:tcPr>
          <w:p w14:paraId="221F77ED" w14:textId="77777777" w:rsidR="002A491C" w:rsidRPr="00B62B82" w:rsidRDefault="002A491C" w:rsidP="00C24564">
            <w:r w:rsidRPr="00B62B82">
              <w:rPr>
                <w:rFonts w:ascii="Arial Narrow" w:hAnsi="Arial Narrow"/>
                <w:b/>
              </w:rPr>
              <w:t>Person Months</w:t>
            </w:r>
          </w:p>
        </w:tc>
        <w:tc>
          <w:tcPr>
            <w:tcW w:w="1445" w:type="dxa"/>
            <w:gridSpan w:val="2"/>
            <w:shd w:val="clear" w:color="auto" w:fill="auto"/>
          </w:tcPr>
          <w:p w14:paraId="2C4878A5" w14:textId="77777777" w:rsidR="002A491C" w:rsidRPr="00B62B82" w:rsidRDefault="002A491C" w:rsidP="00C24564"/>
        </w:tc>
        <w:tc>
          <w:tcPr>
            <w:tcW w:w="1446" w:type="dxa"/>
            <w:gridSpan w:val="2"/>
            <w:shd w:val="clear" w:color="auto" w:fill="auto"/>
          </w:tcPr>
          <w:p w14:paraId="73491899" w14:textId="77777777" w:rsidR="002A491C" w:rsidRPr="00B62B82" w:rsidRDefault="002A491C" w:rsidP="00C24564"/>
        </w:tc>
        <w:tc>
          <w:tcPr>
            <w:tcW w:w="1446" w:type="dxa"/>
            <w:gridSpan w:val="2"/>
            <w:shd w:val="clear" w:color="auto" w:fill="auto"/>
          </w:tcPr>
          <w:p w14:paraId="56418A6F" w14:textId="77777777" w:rsidR="002A491C" w:rsidRDefault="002A491C" w:rsidP="00C24564"/>
        </w:tc>
        <w:tc>
          <w:tcPr>
            <w:tcW w:w="1446" w:type="dxa"/>
            <w:gridSpan w:val="2"/>
            <w:shd w:val="clear" w:color="auto" w:fill="auto"/>
          </w:tcPr>
          <w:p w14:paraId="2B68B10C" w14:textId="77777777" w:rsidR="002A491C" w:rsidRDefault="002A491C" w:rsidP="00C24564"/>
        </w:tc>
        <w:tc>
          <w:tcPr>
            <w:tcW w:w="1446" w:type="dxa"/>
            <w:shd w:val="clear" w:color="auto" w:fill="auto"/>
          </w:tcPr>
          <w:p w14:paraId="6A5CE256" w14:textId="77777777" w:rsidR="002A491C" w:rsidRDefault="002A491C" w:rsidP="00C24564"/>
        </w:tc>
      </w:tr>
      <w:tr w:rsidR="002A491C" w:rsidRPr="00B62B82" w14:paraId="78F455F8" w14:textId="77777777" w:rsidTr="00A76D4D">
        <w:tblPrEx>
          <w:tblLook w:val="04A0" w:firstRow="1" w:lastRow="0" w:firstColumn="1" w:lastColumn="0" w:noHBand="0" w:noVBand="1"/>
        </w:tblPrEx>
        <w:trPr>
          <w:trHeight w:val="501"/>
        </w:trPr>
        <w:tc>
          <w:tcPr>
            <w:tcW w:w="9639" w:type="dxa"/>
            <w:gridSpan w:val="10"/>
            <w:shd w:val="clear" w:color="auto" w:fill="DBDBDB"/>
            <w:vAlign w:val="center"/>
          </w:tcPr>
          <w:p w14:paraId="7E861584" w14:textId="77777777" w:rsidR="002A491C" w:rsidRPr="00B62B82" w:rsidRDefault="002A491C" w:rsidP="00C24564">
            <w:pPr>
              <w:spacing w:before="0" w:line="240" w:lineRule="auto"/>
              <w:rPr>
                <w:rFonts w:ascii="Arial Narrow" w:hAnsi="Arial Narrow"/>
                <w:b/>
                <w:lang w:val="el-GR"/>
              </w:rPr>
            </w:pPr>
            <w:r w:rsidRPr="00B62B82">
              <w:rPr>
                <w:rFonts w:ascii="Arial Narrow" w:hAnsi="Arial Narrow"/>
                <w:b/>
              </w:rPr>
              <w:t>Work Package Objectives</w:t>
            </w:r>
          </w:p>
        </w:tc>
      </w:tr>
      <w:tr w:rsidR="002A491C" w:rsidRPr="00B62B82" w14:paraId="19B4EE90" w14:textId="77777777" w:rsidTr="00A76D4D">
        <w:tblPrEx>
          <w:tblLook w:val="04A0" w:firstRow="1" w:lastRow="0" w:firstColumn="1" w:lastColumn="0" w:noHBand="0" w:noVBand="1"/>
        </w:tblPrEx>
        <w:trPr>
          <w:trHeight w:val="501"/>
        </w:trPr>
        <w:tc>
          <w:tcPr>
            <w:tcW w:w="9639" w:type="dxa"/>
            <w:gridSpan w:val="10"/>
            <w:shd w:val="clear" w:color="auto" w:fill="auto"/>
            <w:vAlign w:val="center"/>
          </w:tcPr>
          <w:p w14:paraId="50931662" w14:textId="77777777" w:rsidR="002A491C" w:rsidRPr="0040663B" w:rsidRDefault="002A491C"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 xml:space="preserve">Briefly describe the objectives of the WP. </w:t>
            </w:r>
          </w:p>
          <w:p w14:paraId="35CEA138" w14:textId="77777777" w:rsidR="002A491C" w:rsidRPr="00D65B77" w:rsidRDefault="002A491C" w:rsidP="00C24564">
            <w:pPr>
              <w:pStyle w:val="NoSpacing"/>
              <w:spacing w:before="120"/>
              <w:jc w:val="both"/>
              <w:rPr>
                <w:rFonts w:ascii="Arial" w:hAnsi="Arial" w:cs="Arial"/>
                <w:lang w:val="en-GB"/>
              </w:rPr>
            </w:pPr>
          </w:p>
          <w:p w14:paraId="530B9F3C" w14:textId="77777777" w:rsidR="002A491C" w:rsidRPr="00D65B77" w:rsidRDefault="002A491C" w:rsidP="00C24564">
            <w:pPr>
              <w:pStyle w:val="NoSpacing"/>
              <w:spacing w:before="120"/>
              <w:jc w:val="both"/>
              <w:rPr>
                <w:rFonts w:ascii="Arial" w:hAnsi="Arial" w:cs="Arial"/>
                <w:lang w:val="en-GB"/>
              </w:rPr>
            </w:pPr>
          </w:p>
          <w:p w14:paraId="7FE89BFB" w14:textId="77777777" w:rsidR="002A491C" w:rsidRPr="00B62B82" w:rsidRDefault="002A491C" w:rsidP="00C24564">
            <w:pPr>
              <w:rPr>
                <w:lang w:val="en-GB"/>
              </w:rPr>
            </w:pPr>
          </w:p>
        </w:tc>
      </w:tr>
      <w:tr w:rsidR="002A491C" w:rsidRPr="00B62B82" w14:paraId="623E3C6F" w14:textId="77777777" w:rsidTr="00A76D4D">
        <w:tblPrEx>
          <w:tblLook w:val="04A0" w:firstRow="1" w:lastRow="0" w:firstColumn="1" w:lastColumn="0" w:noHBand="0" w:noVBand="1"/>
        </w:tblPrEx>
        <w:trPr>
          <w:trHeight w:val="501"/>
        </w:trPr>
        <w:tc>
          <w:tcPr>
            <w:tcW w:w="9639" w:type="dxa"/>
            <w:gridSpan w:val="10"/>
            <w:shd w:val="clear" w:color="auto" w:fill="DBDBDB"/>
            <w:vAlign w:val="center"/>
          </w:tcPr>
          <w:p w14:paraId="4D30BFE3" w14:textId="77777777" w:rsidR="002A491C" w:rsidRPr="00B62B82" w:rsidRDefault="002A491C" w:rsidP="00C24564">
            <w:pPr>
              <w:spacing w:before="0" w:line="240" w:lineRule="auto"/>
              <w:rPr>
                <w:rFonts w:ascii="Arial Narrow" w:hAnsi="Arial Narrow"/>
                <w:b/>
                <w:lang w:val="en-GB"/>
              </w:rPr>
            </w:pPr>
            <w:r w:rsidRPr="00B62B82">
              <w:rPr>
                <w:rFonts w:ascii="Arial Narrow" w:hAnsi="Arial Narrow"/>
                <w:b/>
              </w:rPr>
              <w:t>Work Description and Expected Key Results</w:t>
            </w:r>
          </w:p>
        </w:tc>
      </w:tr>
      <w:tr w:rsidR="002A491C" w:rsidRPr="00B62B82" w14:paraId="29559CDD" w14:textId="77777777" w:rsidTr="00A76D4D">
        <w:tblPrEx>
          <w:tblLook w:val="04A0" w:firstRow="1" w:lastRow="0" w:firstColumn="1" w:lastColumn="0" w:noHBand="0" w:noVBand="1"/>
        </w:tblPrEx>
        <w:trPr>
          <w:trHeight w:val="501"/>
        </w:trPr>
        <w:tc>
          <w:tcPr>
            <w:tcW w:w="9639" w:type="dxa"/>
            <w:gridSpan w:val="10"/>
            <w:shd w:val="clear" w:color="auto" w:fill="auto"/>
          </w:tcPr>
          <w:p w14:paraId="08A1476B" w14:textId="77777777" w:rsidR="002A491C" w:rsidRPr="0040663B" w:rsidRDefault="002A491C"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 xml:space="preserve">Describe the activities included in the specific WP. Where possible, provide quantitative information on activities and results. </w:t>
            </w:r>
          </w:p>
          <w:p w14:paraId="2E3D8639" w14:textId="77777777" w:rsidR="002A491C" w:rsidRPr="0040663B" w:rsidRDefault="002A491C"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Where appropriate describe the work broken down into Tasks indicating the participating Organisations and the lead partner.</w:t>
            </w:r>
          </w:p>
          <w:p w14:paraId="53575264" w14:textId="665C59C2" w:rsidR="002A491C" w:rsidRPr="00B62B82" w:rsidRDefault="002A491C" w:rsidP="00C24564">
            <w:pPr>
              <w:pStyle w:val="Footer"/>
              <w:tabs>
                <w:tab w:val="clear" w:pos="4153"/>
                <w:tab w:val="clear" w:pos="8306"/>
              </w:tabs>
              <w:spacing w:line="240" w:lineRule="auto"/>
              <w:jc w:val="both"/>
              <w:rPr>
                <w:rFonts w:cs="Arial"/>
                <w:lang w:val="en-US"/>
              </w:rPr>
            </w:pPr>
            <w:r w:rsidRPr="0040663B">
              <w:rPr>
                <w:rFonts w:cs="Arial"/>
                <w:color w:val="0000FF"/>
                <w:szCs w:val="22"/>
                <w:lang w:val="en-GB" w:eastAsia="en-US"/>
              </w:rPr>
              <w:t>The person-months required for the implementation of the WP should be sufficiently justified for each participating Organisation.</w:t>
            </w:r>
          </w:p>
          <w:p w14:paraId="5800B54C" w14:textId="77777777" w:rsidR="002A491C" w:rsidRPr="00B62B82" w:rsidRDefault="002A491C" w:rsidP="00C24564">
            <w:pPr>
              <w:pStyle w:val="NoSpacing"/>
              <w:spacing w:before="120"/>
              <w:jc w:val="both"/>
              <w:rPr>
                <w:rFonts w:ascii="Arial" w:hAnsi="Arial" w:cs="Arial"/>
                <w:lang w:val="en-US"/>
              </w:rPr>
            </w:pPr>
          </w:p>
          <w:p w14:paraId="2E37FED3" w14:textId="77777777" w:rsidR="002A491C" w:rsidRPr="00B62B82" w:rsidRDefault="002A491C" w:rsidP="00C24564">
            <w:pPr>
              <w:pStyle w:val="Footer"/>
              <w:spacing w:line="240" w:lineRule="auto"/>
              <w:jc w:val="both"/>
              <w:rPr>
                <w:lang w:val="en-US" w:eastAsia="en-US"/>
              </w:rPr>
            </w:pPr>
          </w:p>
          <w:p w14:paraId="3537B2CE" w14:textId="77777777" w:rsidR="002A491C" w:rsidRPr="00B62B82" w:rsidRDefault="002A491C" w:rsidP="00C24564">
            <w:pPr>
              <w:pStyle w:val="Footer"/>
              <w:spacing w:line="240" w:lineRule="auto"/>
              <w:jc w:val="both"/>
              <w:rPr>
                <w:lang w:val="en-US" w:eastAsia="en-US"/>
              </w:rPr>
            </w:pPr>
          </w:p>
          <w:p w14:paraId="34D34D9F" w14:textId="77777777" w:rsidR="002A491C" w:rsidRPr="00B62B82" w:rsidRDefault="002A491C" w:rsidP="00C24564">
            <w:pPr>
              <w:pStyle w:val="Footer"/>
              <w:spacing w:line="240" w:lineRule="auto"/>
              <w:jc w:val="both"/>
              <w:rPr>
                <w:lang w:val="en-US" w:eastAsia="en-US"/>
              </w:rPr>
            </w:pPr>
          </w:p>
        </w:tc>
      </w:tr>
      <w:tr w:rsidR="002A491C" w:rsidRPr="00B62B82" w14:paraId="55384800" w14:textId="77777777" w:rsidTr="00A76D4D">
        <w:tblPrEx>
          <w:tblLook w:val="04A0" w:firstRow="1" w:lastRow="0" w:firstColumn="1" w:lastColumn="0" w:noHBand="0" w:noVBand="1"/>
        </w:tblPrEx>
        <w:trPr>
          <w:trHeight w:val="501"/>
        </w:trPr>
        <w:tc>
          <w:tcPr>
            <w:tcW w:w="9639" w:type="dxa"/>
            <w:gridSpan w:val="10"/>
            <w:shd w:val="clear" w:color="auto" w:fill="DBDBDB"/>
            <w:vAlign w:val="center"/>
          </w:tcPr>
          <w:p w14:paraId="546F846E" w14:textId="77777777" w:rsidR="002A491C" w:rsidRPr="00B62B82" w:rsidRDefault="002A491C" w:rsidP="00C24564">
            <w:pPr>
              <w:spacing w:before="0" w:line="240" w:lineRule="auto"/>
              <w:rPr>
                <w:rFonts w:ascii="Arial Narrow" w:hAnsi="Arial Narrow"/>
                <w:b/>
                <w:bCs/>
                <w:lang w:val="el-GR"/>
              </w:rPr>
            </w:pPr>
            <w:r>
              <w:rPr>
                <w:rFonts w:ascii="Arial Narrow" w:hAnsi="Arial Narrow"/>
                <w:b/>
                <w:bCs/>
              </w:rPr>
              <w:t xml:space="preserve">Milestones and </w:t>
            </w:r>
            <w:r w:rsidRPr="00B62B82">
              <w:rPr>
                <w:rFonts w:ascii="Arial Narrow" w:hAnsi="Arial Narrow"/>
                <w:b/>
                <w:bCs/>
              </w:rPr>
              <w:t>Deliverables</w:t>
            </w:r>
          </w:p>
        </w:tc>
      </w:tr>
      <w:tr w:rsidR="002A491C" w:rsidRPr="00B62B82" w14:paraId="73B0F7EC" w14:textId="77777777" w:rsidTr="00A76D4D">
        <w:tblPrEx>
          <w:tblLook w:val="04A0" w:firstRow="1" w:lastRow="0" w:firstColumn="1" w:lastColumn="0" w:noHBand="0" w:noVBand="1"/>
        </w:tblPrEx>
        <w:trPr>
          <w:trHeight w:val="501"/>
        </w:trPr>
        <w:tc>
          <w:tcPr>
            <w:tcW w:w="9639" w:type="dxa"/>
            <w:gridSpan w:val="10"/>
            <w:shd w:val="clear" w:color="auto" w:fill="auto"/>
          </w:tcPr>
          <w:p w14:paraId="6B2F123F" w14:textId="77777777" w:rsidR="002A491C" w:rsidRPr="0040663B" w:rsidRDefault="002A491C"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Provide a brief description for the important Milestones to be attained and each of the deliverables.</w:t>
            </w:r>
          </w:p>
          <w:p w14:paraId="07DBEA75" w14:textId="77777777" w:rsidR="002A491C" w:rsidRPr="001969A5" w:rsidRDefault="002A491C" w:rsidP="00C24564">
            <w:pPr>
              <w:pStyle w:val="NoSpacing"/>
              <w:spacing w:before="120"/>
              <w:jc w:val="both"/>
              <w:rPr>
                <w:rFonts w:ascii="Arial" w:hAnsi="Arial" w:cs="Arial"/>
                <w:lang w:val="en-GB"/>
              </w:rPr>
            </w:pPr>
          </w:p>
          <w:p w14:paraId="1208B914" w14:textId="77777777" w:rsidR="002A491C" w:rsidRPr="00B62B82" w:rsidRDefault="002A491C" w:rsidP="00C24564">
            <w:pPr>
              <w:pStyle w:val="Footer"/>
              <w:spacing w:line="240" w:lineRule="auto"/>
              <w:jc w:val="both"/>
              <w:rPr>
                <w:lang w:val="en-GB" w:eastAsia="en-US"/>
              </w:rPr>
            </w:pPr>
          </w:p>
        </w:tc>
      </w:tr>
    </w:tbl>
    <w:p w14:paraId="7A84A3AD" w14:textId="09228D2E" w:rsidR="005053CB" w:rsidRDefault="005053CB" w:rsidP="00C24564">
      <w:pPr>
        <w:pStyle w:val="Header"/>
        <w:tabs>
          <w:tab w:val="clear" w:pos="4153"/>
          <w:tab w:val="clear" w:pos="8306"/>
        </w:tabs>
        <w:spacing w:line="240" w:lineRule="auto"/>
        <w:rPr>
          <w:rFonts w:cs="Arial"/>
          <w:b/>
          <w:szCs w:val="26"/>
          <w:u w:val="single"/>
          <w:lang w:val="en-GB"/>
        </w:rPr>
      </w:pPr>
      <w:r>
        <w:rPr>
          <w:rFonts w:cs="Arial"/>
          <w:b/>
          <w:szCs w:val="26"/>
          <w:u w:val="single"/>
          <w:lang w:val="en-GB"/>
        </w:rPr>
        <w:br w:type="page"/>
      </w:r>
    </w:p>
    <w:p w14:paraId="77E4FA9C" w14:textId="59E710BA" w:rsidR="003026D2" w:rsidRDefault="003026D2" w:rsidP="00C24564">
      <w:pPr>
        <w:pStyle w:val="Header"/>
        <w:tabs>
          <w:tab w:val="clear" w:pos="4153"/>
          <w:tab w:val="clear" w:pos="8306"/>
        </w:tabs>
        <w:spacing w:line="240" w:lineRule="auto"/>
        <w:rPr>
          <w:rFonts w:cs="Arial"/>
          <w:b/>
          <w:szCs w:val="26"/>
          <w:u w:val="single"/>
          <w:lang w:val="en-GB"/>
        </w:rPr>
      </w:pPr>
    </w:p>
    <w:p w14:paraId="68C3FFCC" w14:textId="77777777" w:rsidR="00722EC9" w:rsidRDefault="00722EC9" w:rsidP="00C24564">
      <w:pPr>
        <w:pStyle w:val="Header"/>
        <w:tabs>
          <w:tab w:val="clear" w:pos="4153"/>
          <w:tab w:val="clear" w:pos="8306"/>
        </w:tabs>
        <w:spacing w:line="240" w:lineRule="auto"/>
        <w:rPr>
          <w:rFonts w:cs="Arial"/>
          <w:b/>
          <w:szCs w:val="26"/>
          <w:u w:val="single"/>
          <w:lang w:val="en-GB"/>
        </w:rPr>
        <w:sectPr w:rsidR="00722EC9" w:rsidSect="00D90ECB">
          <w:type w:val="continuous"/>
          <w:pgSz w:w="11907" w:h="16840" w:code="9"/>
          <w:pgMar w:top="1361" w:right="1134" w:bottom="1361" w:left="1134" w:header="544" w:footer="488" w:gutter="0"/>
          <w:cols w:space="708"/>
          <w:formProt w:val="0"/>
          <w:docGrid w:linePitch="360"/>
        </w:sectPr>
      </w:pPr>
    </w:p>
    <w:p w14:paraId="6D7395DA" w14:textId="77777777" w:rsidR="00D82EAD" w:rsidRDefault="000C081E" w:rsidP="00C24564">
      <w:pPr>
        <w:pStyle w:val="Header"/>
        <w:tabs>
          <w:tab w:val="clear" w:pos="4153"/>
          <w:tab w:val="clear" w:pos="8306"/>
        </w:tabs>
        <w:spacing w:line="240" w:lineRule="auto"/>
        <w:rPr>
          <w:rFonts w:cs="Arial"/>
          <w:b/>
          <w:szCs w:val="26"/>
          <w:u w:val="single"/>
          <w:lang w:val="en-GB"/>
        </w:rPr>
        <w:sectPr w:rsidR="00D82EAD" w:rsidSect="00D90ECB">
          <w:type w:val="continuous"/>
          <w:pgSz w:w="11907" w:h="16840" w:code="9"/>
          <w:pgMar w:top="1361" w:right="1134" w:bottom="1361" w:left="1134" w:header="544" w:footer="488" w:gutter="0"/>
          <w:cols w:space="708"/>
          <w:docGrid w:linePitch="360"/>
        </w:sectPr>
      </w:pPr>
      <w:r w:rsidRPr="00715480">
        <w:rPr>
          <w:rFonts w:cs="Arial"/>
          <w:b/>
          <w:szCs w:val="26"/>
          <w:u w:val="single"/>
          <w:lang w:val="en-GB"/>
        </w:rPr>
        <w:t>B4.3 Work Package Table</w:t>
      </w:r>
    </w:p>
    <w:p w14:paraId="3450CB69" w14:textId="6BE37D33" w:rsidR="000C081E" w:rsidRPr="00D82EAD" w:rsidRDefault="000C081E" w:rsidP="00C24564">
      <w:pPr>
        <w:pStyle w:val="Header"/>
        <w:tabs>
          <w:tab w:val="clear" w:pos="4153"/>
          <w:tab w:val="clear" w:pos="8306"/>
        </w:tabs>
        <w:spacing w:line="240" w:lineRule="auto"/>
        <w:rPr>
          <w:rFonts w:cs="Arial"/>
          <w:color w:val="0000FF"/>
          <w:szCs w:val="22"/>
          <w:lang w:val="en-GB"/>
        </w:rPr>
      </w:pPr>
      <w:r w:rsidRPr="0040663B">
        <w:rPr>
          <w:rFonts w:cs="Arial"/>
          <w:color w:val="0000FF"/>
          <w:szCs w:val="22"/>
          <w:lang w:val="en-GB"/>
        </w:rPr>
        <w:t>The table is a brief presentation of the project’s Work Packages.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276"/>
        <w:gridCol w:w="1275"/>
      </w:tblGrid>
      <w:tr w:rsidR="000C081E" w:rsidRPr="00B62B82" w14:paraId="61F5C467" w14:textId="77777777" w:rsidTr="00A76D4D">
        <w:tc>
          <w:tcPr>
            <w:tcW w:w="1276" w:type="dxa"/>
            <w:shd w:val="clear" w:color="auto" w:fill="E6E6E6"/>
          </w:tcPr>
          <w:p w14:paraId="76C7FA59" w14:textId="77777777" w:rsidR="000C081E" w:rsidRPr="00B62B82" w:rsidRDefault="000C081E" w:rsidP="00C24564">
            <w:pPr>
              <w:pStyle w:val="Header"/>
              <w:tabs>
                <w:tab w:val="clear" w:pos="4153"/>
                <w:tab w:val="clear" w:pos="8306"/>
              </w:tabs>
              <w:spacing w:line="240" w:lineRule="auto"/>
              <w:ind w:right="-108"/>
              <w:jc w:val="center"/>
              <w:rPr>
                <w:rFonts w:ascii="Arial Narrow" w:hAnsi="Arial Narrow"/>
                <w:b/>
                <w:sz w:val="20"/>
                <w:lang w:val="en-US"/>
              </w:rPr>
            </w:pPr>
            <w:r w:rsidRPr="00B62B82">
              <w:rPr>
                <w:rFonts w:ascii="Arial Narrow" w:hAnsi="Arial Narrow"/>
                <w:b/>
                <w:sz w:val="20"/>
                <w:lang w:val="en-US"/>
              </w:rPr>
              <w:t>Work Package Number</w:t>
            </w:r>
          </w:p>
        </w:tc>
        <w:tc>
          <w:tcPr>
            <w:tcW w:w="4678" w:type="dxa"/>
            <w:shd w:val="clear" w:color="auto" w:fill="E6E6E6"/>
          </w:tcPr>
          <w:p w14:paraId="70DC18B9" w14:textId="77777777" w:rsidR="000C081E" w:rsidRPr="00B62B82" w:rsidRDefault="000C081E" w:rsidP="00C24564">
            <w:pPr>
              <w:pStyle w:val="Header"/>
              <w:tabs>
                <w:tab w:val="clear" w:pos="4153"/>
                <w:tab w:val="clear" w:pos="8306"/>
              </w:tabs>
              <w:spacing w:before="240" w:line="240" w:lineRule="auto"/>
              <w:jc w:val="center"/>
              <w:rPr>
                <w:rFonts w:ascii="Arial Narrow" w:hAnsi="Arial Narrow"/>
                <w:b/>
                <w:sz w:val="20"/>
                <w:vertAlign w:val="superscript"/>
                <w:lang w:val="en-US"/>
              </w:rPr>
            </w:pPr>
            <w:r w:rsidRPr="00B62B82">
              <w:rPr>
                <w:rFonts w:ascii="Arial Narrow" w:hAnsi="Arial Narrow"/>
                <w:b/>
                <w:sz w:val="20"/>
                <w:lang w:val="en-US"/>
              </w:rPr>
              <w:t>Work Package Title</w:t>
            </w:r>
          </w:p>
        </w:tc>
        <w:tc>
          <w:tcPr>
            <w:tcW w:w="1134" w:type="dxa"/>
            <w:shd w:val="clear" w:color="auto" w:fill="E6E6E6"/>
          </w:tcPr>
          <w:p w14:paraId="46AD5CBB" w14:textId="77777777" w:rsidR="000C081E" w:rsidRPr="00B62B82" w:rsidRDefault="000C081E" w:rsidP="00C24564">
            <w:pPr>
              <w:pStyle w:val="Header"/>
              <w:tabs>
                <w:tab w:val="clear" w:pos="4153"/>
                <w:tab w:val="clear" w:pos="8306"/>
              </w:tabs>
              <w:spacing w:line="240" w:lineRule="auto"/>
              <w:jc w:val="center"/>
              <w:rPr>
                <w:rFonts w:ascii="Arial Narrow" w:hAnsi="Arial Narrow"/>
                <w:b/>
                <w:sz w:val="20"/>
                <w:lang w:val="en-US"/>
              </w:rPr>
            </w:pPr>
            <w:r w:rsidRPr="00B62B82">
              <w:rPr>
                <w:rFonts w:ascii="Arial Narrow" w:hAnsi="Arial Narrow"/>
                <w:b/>
                <w:sz w:val="20"/>
                <w:lang w:val="en-US"/>
              </w:rPr>
              <w:t>Person-months</w:t>
            </w:r>
          </w:p>
        </w:tc>
        <w:tc>
          <w:tcPr>
            <w:tcW w:w="1276" w:type="dxa"/>
            <w:shd w:val="clear" w:color="auto" w:fill="E6E6E6"/>
          </w:tcPr>
          <w:p w14:paraId="03CB3E97" w14:textId="77777777" w:rsidR="000C081E" w:rsidRPr="00B62B82" w:rsidRDefault="000C081E" w:rsidP="00C24564">
            <w:pPr>
              <w:pStyle w:val="Header"/>
              <w:tabs>
                <w:tab w:val="clear" w:pos="4153"/>
                <w:tab w:val="clear" w:pos="8306"/>
              </w:tabs>
              <w:spacing w:line="240" w:lineRule="auto"/>
              <w:jc w:val="center"/>
              <w:rPr>
                <w:rFonts w:ascii="Arial Narrow" w:hAnsi="Arial Narrow"/>
                <w:b/>
                <w:vertAlign w:val="superscript"/>
                <w:lang w:val="en-US"/>
              </w:rPr>
            </w:pPr>
            <w:r w:rsidRPr="00B62B82">
              <w:rPr>
                <w:rFonts w:ascii="Arial Narrow" w:hAnsi="Arial Narrow"/>
                <w:b/>
                <w:sz w:val="20"/>
                <w:lang w:val="en-US"/>
              </w:rPr>
              <w:t xml:space="preserve">Start Date </w:t>
            </w:r>
          </w:p>
          <w:p w14:paraId="272CD35D" w14:textId="77777777" w:rsidR="000C081E" w:rsidRPr="00B62B82" w:rsidRDefault="000C081E" w:rsidP="00C24564">
            <w:pPr>
              <w:pStyle w:val="Header"/>
              <w:tabs>
                <w:tab w:val="clear" w:pos="4153"/>
                <w:tab w:val="clear" w:pos="8306"/>
              </w:tabs>
              <w:spacing w:line="240" w:lineRule="auto"/>
              <w:jc w:val="center"/>
              <w:rPr>
                <w:rFonts w:ascii="Arial Narrow" w:hAnsi="Arial Narrow"/>
                <w:bCs/>
                <w:color w:val="0000FF"/>
                <w:sz w:val="18"/>
                <w:lang w:val="el-GR"/>
              </w:rPr>
            </w:pPr>
            <w:r w:rsidRPr="00B62B82">
              <w:rPr>
                <w:rFonts w:ascii="Arial Narrow" w:hAnsi="Arial Narrow"/>
                <w:bCs/>
                <w:color w:val="0000FF"/>
                <w:sz w:val="18"/>
                <w:lang w:val="el-GR"/>
              </w:rPr>
              <w:t>(</w:t>
            </w:r>
            <w:r w:rsidRPr="00B62B82">
              <w:rPr>
                <w:rFonts w:ascii="Arial Narrow" w:hAnsi="Arial Narrow"/>
                <w:bCs/>
                <w:color w:val="0000FF"/>
                <w:sz w:val="18"/>
                <w:lang w:val="en-US"/>
              </w:rPr>
              <w:t>project month</w:t>
            </w:r>
            <w:r w:rsidRPr="00B62B82">
              <w:rPr>
                <w:rFonts w:ascii="Arial Narrow" w:hAnsi="Arial Narrow"/>
                <w:bCs/>
                <w:color w:val="0000FF"/>
                <w:sz w:val="18"/>
                <w:lang w:val="el-GR"/>
              </w:rPr>
              <w:t>)</w:t>
            </w:r>
          </w:p>
        </w:tc>
        <w:tc>
          <w:tcPr>
            <w:tcW w:w="1275" w:type="dxa"/>
            <w:shd w:val="clear" w:color="auto" w:fill="E6E6E6"/>
          </w:tcPr>
          <w:p w14:paraId="7DB56C93" w14:textId="77777777" w:rsidR="000C081E" w:rsidRPr="00B62B82" w:rsidRDefault="000C081E" w:rsidP="00C24564">
            <w:pPr>
              <w:pStyle w:val="Header"/>
              <w:tabs>
                <w:tab w:val="clear" w:pos="4153"/>
                <w:tab w:val="clear" w:pos="8306"/>
              </w:tabs>
              <w:spacing w:line="240" w:lineRule="auto"/>
              <w:jc w:val="center"/>
              <w:rPr>
                <w:rFonts w:ascii="Arial Narrow" w:hAnsi="Arial Narrow"/>
                <w:bCs/>
                <w:color w:val="0000FF"/>
                <w:sz w:val="18"/>
                <w:lang w:val="en-GB"/>
              </w:rPr>
            </w:pPr>
            <w:r w:rsidRPr="00B62B82">
              <w:rPr>
                <w:rFonts w:ascii="Arial Narrow" w:hAnsi="Arial Narrow"/>
                <w:b/>
                <w:sz w:val="20"/>
                <w:lang w:val="en-US"/>
              </w:rPr>
              <w:t>End Date</w:t>
            </w:r>
            <w:r w:rsidRPr="00B62B82">
              <w:rPr>
                <w:rFonts w:ascii="Arial Narrow" w:hAnsi="Arial Narrow"/>
                <w:bCs/>
                <w:color w:val="0000FF"/>
                <w:sz w:val="18"/>
                <w:lang w:val="el-GR"/>
              </w:rPr>
              <w:t xml:space="preserve"> </w:t>
            </w:r>
          </w:p>
          <w:p w14:paraId="341342C8" w14:textId="77777777" w:rsidR="000C081E" w:rsidRPr="00B62B82" w:rsidRDefault="000C081E" w:rsidP="00C24564">
            <w:pPr>
              <w:pStyle w:val="Header"/>
              <w:tabs>
                <w:tab w:val="clear" w:pos="4153"/>
                <w:tab w:val="clear" w:pos="8306"/>
              </w:tabs>
              <w:spacing w:line="240" w:lineRule="auto"/>
              <w:jc w:val="center"/>
              <w:rPr>
                <w:rFonts w:ascii="Arial Narrow" w:hAnsi="Arial Narrow"/>
                <w:bCs/>
                <w:color w:val="0000FF"/>
                <w:sz w:val="18"/>
                <w:lang w:val="el-GR"/>
              </w:rPr>
            </w:pPr>
            <w:r w:rsidRPr="00B62B82">
              <w:rPr>
                <w:rFonts w:ascii="Arial Narrow" w:hAnsi="Arial Narrow"/>
                <w:bCs/>
                <w:color w:val="0000FF"/>
                <w:sz w:val="18"/>
                <w:lang w:val="el-GR"/>
              </w:rPr>
              <w:t>(</w:t>
            </w:r>
            <w:r w:rsidRPr="00B62B82">
              <w:rPr>
                <w:rFonts w:ascii="Arial Narrow" w:hAnsi="Arial Narrow"/>
                <w:bCs/>
                <w:color w:val="0000FF"/>
                <w:sz w:val="18"/>
                <w:lang w:val="en-US"/>
              </w:rPr>
              <w:t>project month</w:t>
            </w:r>
            <w:r w:rsidRPr="00B62B82">
              <w:rPr>
                <w:rFonts w:ascii="Arial Narrow" w:hAnsi="Arial Narrow"/>
                <w:bCs/>
                <w:color w:val="0000FF"/>
                <w:sz w:val="18"/>
                <w:lang w:val="el-GR"/>
              </w:rPr>
              <w:t>)</w:t>
            </w:r>
          </w:p>
        </w:tc>
      </w:tr>
      <w:tr w:rsidR="000C081E" w:rsidRPr="00B62B82" w14:paraId="7835201D" w14:textId="77777777" w:rsidTr="00A76D4D">
        <w:trPr>
          <w:trHeight w:val="432"/>
        </w:trPr>
        <w:tc>
          <w:tcPr>
            <w:tcW w:w="1276" w:type="dxa"/>
            <w:vAlign w:val="center"/>
          </w:tcPr>
          <w:p w14:paraId="2C7C83C7" w14:textId="77777777" w:rsidR="000C081E" w:rsidRPr="00B62B82" w:rsidRDefault="000C081E" w:rsidP="00C24564">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WP1</w:t>
            </w:r>
          </w:p>
        </w:tc>
        <w:tc>
          <w:tcPr>
            <w:tcW w:w="4678" w:type="dxa"/>
            <w:vAlign w:val="center"/>
          </w:tcPr>
          <w:p w14:paraId="3FD83366" w14:textId="77777777" w:rsidR="000C081E" w:rsidRPr="00B62B82" w:rsidRDefault="000C081E" w:rsidP="00C24564">
            <w:pPr>
              <w:spacing w:before="40" w:after="40" w:line="240" w:lineRule="auto"/>
              <w:rPr>
                <w:rFonts w:ascii="Arial Narrow" w:hAnsi="Arial Narrow"/>
                <w:szCs w:val="22"/>
              </w:rPr>
            </w:pPr>
            <w:r w:rsidRPr="00B62B82">
              <w:rPr>
                <w:rFonts w:ascii="Arial Narrow" w:hAnsi="Arial Narrow"/>
                <w:szCs w:val="22"/>
              </w:rPr>
              <w:t xml:space="preserve">Project Management </w:t>
            </w:r>
          </w:p>
        </w:tc>
        <w:tc>
          <w:tcPr>
            <w:tcW w:w="1134" w:type="dxa"/>
          </w:tcPr>
          <w:p w14:paraId="64389C2E" w14:textId="77777777" w:rsidR="000C081E" w:rsidRPr="00B62B82" w:rsidRDefault="000C081E" w:rsidP="00C24564">
            <w:pPr>
              <w:jc w:val="center"/>
              <w:rPr>
                <w:rFonts w:ascii="Arial Narrow" w:hAnsi="Arial Narrow"/>
                <w:szCs w:val="22"/>
              </w:rPr>
            </w:pPr>
            <w:r w:rsidRPr="00B62B82">
              <w:rPr>
                <w:rFonts w:ascii="Arial Narrow" w:hAnsi="Arial Narrow" w:cs="Arial"/>
                <w:szCs w:val="22"/>
                <w:lang w:val="el-GR"/>
              </w:rPr>
              <w:fldChar w:fldCharType="begin">
                <w:ffData>
                  <w:name w:val=""/>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6ACC7F87" w14:textId="77777777" w:rsidR="000C081E" w:rsidRPr="00B62B82" w:rsidRDefault="000C081E" w:rsidP="00C24564">
            <w:pPr>
              <w:jc w:val="center"/>
              <w:rPr>
                <w:rFonts w:ascii="Arial Narrow" w:hAnsi="Arial Narrow"/>
                <w:szCs w:val="22"/>
              </w:rP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424550AF"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0C081E" w:rsidRPr="00B62B82" w14:paraId="36191979" w14:textId="77777777" w:rsidTr="00A76D4D">
        <w:trPr>
          <w:trHeight w:val="432"/>
        </w:trPr>
        <w:tc>
          <w:tcPr>
            <w:tcW w:w="1276" w:type="dxa"/>
            <w:vAlign w:val="center"/>
          </w:tcPr>
          <w:p w14:paraId="291DF0DF" w14:textId="77777777" w:rsidR="000C081E" w:rsidRPr="00B62B82" w:rsidRDefault="000C081E" w:rsidP="00C24564">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WP2</w:t>
            </w:r>
          </w:p>
        </w:tc>
        <w:tc>
          <w:tcPr>
            <w:tcW w:w="4678" w:type="dxa"/>
            <w:vAlign w:val="center"/>
          </w:tcPr>
          <w:p w14:paraId="7CAE6A0F" w14:textId="77777777" w:rsidR="000C081E" w:rsidRPr="00B62B82" w:rsidRDefault="000C081E" w:rsidP="00C24564">
            <w:pPr>
              <w:spacing w:before="40" w:after="40" w:line="240" w:lineRule="auto"/>
              <w:rPr>
                <w:rFonts w:ascii="Arial Narrow" w:hAnsi="Arial Narrow"/>
                <w:szCs w:val="22"/>
              </w:rPr>
            </w:pPr>
            <w:r w:rsidRPr="007F1AF1">
              <w:rPr>
                <w:rFonts w:ascii="Arial Narrow" w:hAnsi="Arial Narrow"/>
                <w:bCs/>
              </w:rPr>
              <w:t>Dissemination and Exploitation Activities</w:t>
            </w:r>
          </w:p>
        </w:tc>
        <w:tc>
          <w:tcPr>
            <w:tcW w:w="1134" w:type="dxa"/>
          </w:tcPr>
          <w:p w14:paraId="4A27B37D" w14:textId="77777777" w:rsidR="000C081E" w:rsidRPr="00B62B82" w:rsidRDefault="000C081E" w:rsidP="00C24564">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701DADEE"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3DA67667"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0C081E" w:rsidRPr="00B62B82" w14:paraId="6DD9B179" w14:textId="77777777" w:rsidTr="00A76D4D">
        <w:trPr>
          <w:trHeight w:val="341"/>
        </w:trPr>
        <w:tc>
          <w:tcPr>
            <w:tcW w:w="1276" w:type="dxa"/>
            <w:vAlign w:val="center"/>
          </w:tcPr>
          <w:p w14:paraId="7BF2F871" w14:textId="77777777" w:rsidR="000C081E" w:rsidRPr="00B62B82" w:rsidRDefault="000C081E" w:rsidP="00C24564">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 3</w:t>
            </w:r>
          </w:p>
        </w:tc>
        <w:tc>
          <w:tcPr>
            <w:tcW w:w="4678" w:type="dxa"/>
            <w:vAlign w:val="center"/>
          </w:tcPr>
          <w:p w14:paraId="3331FDD0" w14:textId="77777777" w:rsidR="000C081E" w:rsidRPr="00B62B82" w:rsidRDefault="000C081E" w:rsidP="00C24564">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1FE2EAA8" w14:textId="77777777" w:rsidR="000C081E" w:rsidRPr="00B62B82" w:rsidRDefault="000C081E" w:rsidP="00C24564">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5F50FD8E"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411C1836"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0C081E" w:rsidRPr="00B62B82" w14:paraId="7DD9CCB7" w14:textId="77777777" w:rsidTr="00A76D4D">
        <w:trPr>
          <w:trHeight w:val="432"/>
        </w:trPr>
        <w:tc>
          <w:tcPr>
            <w:tcW w:w="1276" w:type="dxa"/>
            <w:vAlign w:val="center"/>
          </w:tcPr>
          <w:p w14:paraId="537A5156" w14:textId="77777777" w:rsidR="000C081E" w:rsidRPr="00B62B82" w:rsidRDefault="000C081E" w:rsidP="00C24564">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WP4</w:t>
            </w:r>
          </w:p>
        </w:tc>
        <w:tc>
          <w:tcPr>
            <w:tcW w:w="4678" w:type="dxa"/>
            <w:vAlign w:val="center"/>
          </w:tcPr>
          <w:p w14:paraId="168F3D1E" w14:textId="77777777" w:rsidR="000C081E" w:rsidRPr="00B62B82" w:rsidRDefault="000C081E" w:rsidP="00C24564">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10285875" w14:textId="77777777" w:rsidR="000C081E" w:rsidRPr="00B62B82" w:rsidRDefault="000C081E" w:rsidP="00C24564">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76D62896"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10E00984"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0C081E" w:rsidRPr="00B62B82" w14:paraId="6A22FB0E" w14:textId="77777777" w:rsidTr="00A76D4D">
        <w:trPr>
          <w:trHeight w:val="432"/>
        </w:trPr>
        <w:tc>
          <w:tcPr>
            <w:tcW w:w="1276" w:type="dxa"/>
            <w:vAlign w:val="center"/>
          </w:tcPr>
          <w:p w14:paraId="278F786D" w14:textId="77777777" w:rsidR="000C081E" w:rsidRPr="00B62B82" w:rsidRDefault="000C081E" w:rsidP="00C24564">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 5</w:t>
            </w:r>
          </w:p>
        </w:tc>
        <w:tc>
          <w:tcPr>
            <w:tcW w:w="4678" w:type="dxa"/>
            <w:vAlign w:val="center"/>
          </w:tcPr>
          <w:p w14:paraId="460BAF76" w14:textId="77777777" w:rsidR="000C081E" w:rsidRPr="00B62B82" w:rsidRDefault="000C081E" w:rsidP="00C24564">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49570EBE" w14:textId="77777777" w:rsidR="000C081E" w:rsidRPr="00B62B82" w:rsidRDefault="000C081E" w:rsidP="00C24564">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2BDD76CD"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6A235FE6"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0C081E" w:rsidRPr="00B62B82" w14:paraId="401825CF" w14:textId="77777777" w:rsidTr="00A76D4D">
        <w:trPr>
          <w:trHeight w:val="432"/>
        </w:trPr>
        <w:tc>
          <w:tcPr>
            <w:tcW w:w="1276" w:type="dxa"/>
            <w:vAlign w:val="center"/>
          </w:tcPr>
          <w:p w14:paraId="5B0635A1" w14:textId="77777777" w:rsidR="000C081E" w:rsidRPr="00B62B82" w:rsidRDefault="000C081E" w:rsidP="00C24564">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 6</w:t>
            </w:r>
          </w:p>
        </w:tc>
        <w:tc>
          <w:tcPr>
            <w:tcW w:w="4678" w:type="dxa"/>
            <w:vAlign w:val="center"/>
          </w:tcPr>
          <w:p w14:paraId="184450C2" w14:textId="77777777" w:rsidR="000C081E" w:rsidRPr="00B62B82" w:rsidRDefault="000C081E" w:rsidP="00C24564">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0FDAF234" w14:textId="77777777" w:rsidR="000C081E" w:rsidRPr="00B62B82" w:rsidRDefault="000C081E" w:rsidP="00C24564">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5D8A728E"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23599E3C"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0C081E" w:rsidRPr="00B62B82" w14:paraId="297A1C40" w14:textId="77777777" w:rsidTr="00A76D4D">
        <w:trPr>
          <w:trHeight w:val="432"/>
        </w:trPr>
        <w:tc>
          <w:tcPr>
            <w:tcW w:w="1276" w:type="dxa"/>
            <w:vAlign w:val="center"/>
          </w:tcPr>
          <w:p w14:paraId="796F5102" w14:textId="77777777" w:rsidR="000C081E" w:rsidRPr="00B62B82" w:rsidRDefault="000C081E" w:rsidP="00C24564">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 xml:space="preserve">WP7 </w:t>
            </w:r>
          </w:p>
        </w:tc>
        <w:tc>
          <w:tcPr>
            <w:tcW w:w="4678" w:type="dxa"/>
            <w:vAlign w:val="center"/>
          </w:tcPr>
          <w:p w14:paraId="3E83BFA0" w14:textId="77777777" w:rsidR="000C081E" w:rsidRPr="00B62B82" w:rsidRDefault="000C081E" w:rsidP="00C24564">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5F5B2761" w14:textId="77777777" w:rsidR="000C081E" w:rsidRPr="00B62B82" w:rsidRDefault="000C081E" w:rsidP="00C24564">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47028E4D"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481A068D"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0C081E" w:rsidRPr="00B62B82" w14:paraId="5891B065" w14:textId="77777777" w:rsidTr="00A76D4D">
        <w:trPr>
          <w:trHeight w:val="432"/>
        </w:trPr>
        <w:tc>
          <w:tcPr>
            <w:tcW w:w="1276" w:type="dxa"/>
            <w:vAlign w:val="center"/>
          </w:tcPr>
          <w:p w14:paraId="4C9A9299" w14:textId="77777777" w:rsidR="000C081E" w:rsidRPr="00B62B82" w:rsidRDefault="000C081E" w:rsidP="00C24564">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WP8</w:t>
            </w:r>
          </w:p>
        </w:tc>
        <w:tc>
          <w:tcPr>
            <w:tcW w:w="4678" w:type="dxa"/>
            <w:vAlign w:val="center"/>
          </w:tcPr>
          <w:p w14:paraId="60F6DF22" w14:textId="77777777" w:rsidR="000C081E" w:rsidRPr="00B62B82" w:rsidRDefault="000C081E" w:rsidP="00C24564">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79DAF63D" w14:textId="77777777" w:rsidR="000C081E" w:rsidRPr="00B62B82" w:rsidRDefault="000C081E" w:rsidP="00C24564">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602568A9"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162D07D2"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0C081E" w:rsidRPr="00B62B82" w14:paraId="7C7D5454" w14:textId="77777777" w:rsidTr="00A76D4D">
        <w:trPr>
          <w:trHeight w:val="432"/>
        </w:trPr>
        <w:tc>
          <w:tcPr>
            <w:tcW w:w="1276" w:type="dxa"/>
            <w:vAlign w:val="center"/>
          </w:tcPr>
          <w:p w14:paraId="6828F9DE" w14:textId="77777777" w:rsidR="000C081E" w:rsidRPr="00B62B82" w:rsidRDefault="000C081E" w:rsidP="00C24564">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WP9</w:t>
            </w:r>
          </w:p>
        </w:tc>
        <w:tc>
          <w:tcPr>
            <w:tcW w:w="4678" w:type="dxa"/>
            <w:vAlign w:val="center"/>
          </w:tcPr>
          <w:p w14:paraId="07069810" w14:textId="77777777" w:rsidR="000C081E" w:rsidRPr="00B62B82" w:rsidRDefault="000C081E" w:rsidP="00C24564">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23044C32" w14:textId="77777777" w:rsidR="000C081E" w:rsidRPr="00B62B82" w:rsidRDefault="000C081E" w:rsidP="00C24564">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76EBDE59"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51BDE169"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0C081E" w:rsidRPr="00B62B82" w14:paraId="3F2AB5D7" w14:textId="77777777" w:rsidTr="00A76D4D">
        <w:trPr>
          <w:trHeight w:val="432"/>
        </w:trPr>
        <w:tc>
          <w:tcPr>
            <w:tcW w:w="1276" w:type="dxa"/>
            <w:vAlign w:val="center"/>
          </w:tcPr>
          <w:p w14:paraId="6F191CE3" w14:textId="77777777" w:rsidR="000C081E" w:rsidRPr="00B62B82" w:rsidRDefault="000C081E" w:rsidP="00C24564">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WP10</w:t>
            </w:r>
          </w:p>
        </w:tc>
        <w:tc>
          <w:tcPr>
            <w:tcW w:w="4678" w:type="dxa"/>
            <w:vAlign w:val="center"/>
          </w:tcPr>
          <w:p w14:paraId="317632C4" w14:textId="77777777" w:rsidR="000C081E" w:rsidRPr="00B62B82" w:rsidRDefault="000C081E" w:rsidP="00C24564">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1E865E40" w14:textId="77777777" w:rsidR="000C081E" w:rsidRPr="00B62B82" w:rsidRDefault="000C081E" w:rsidP="00C24564">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23DA76F2"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0F11F683" w14:textId="77777777" w:rsidR="000C081E" w:rsidRPr="00B62B82" w:rsidRDefault="000C081E" w:rsidP="00C24564">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bl>
    <w:p w14:paraId="133224A1" w14:textId="4AC36EB8" w:rsidR="005053CB" w:rsidRDefault="005053CB" w:rsidP="00C24564">
      <w:pPr>
        <w:pStyle w:val="Header"/>
        <w:tabs>
          <w:tab w:val="clear" w:pos="4153"/>
          <w:tab w:val="clear" w:pos="8306"/>
        </w:tabs>
        <w:spacing w:line="280" w:lineRule="exact"/>
        <w:rPr>
          <w:rFonts w:cs="Arial"/>
          <w:b/>
          <w:szCs w:val="26"/>
          <w:u w:val="single"/>
          <w:lang w:val="en-US"/>
        </w:rPr>
      </w:pPr>
      <w:r>
        <w:rPr>
          <w:rFonts w:cs="Arial"/>
          <w:b/>
          <w:szCs w:val="26"/>
          <w:u w:val="single"/>
          <w:lang w:val="en-US"/>
        </w:rPr>
        <w:br w:type="page"/>
      </w:r>
    </w:p>
    <w:p w14:paraId="79AD3D59" w14:textId="061774AD" w:rsidR="005053CB" w:rsidRDefault="005053CB" w:rsidP="00C24564">
      <w:pPr>
        <w:pStyle w:val="Header"/>
        <w:tabs>
          <w:tab w:val="clear" w:pos="4153"/>
          <w:tab w:val="clear" w:pos="8306"/>
        </w:tabs>
        <w:spacing w:line="280" w:lineRule="exact"/>
        <w:rPr>
          <w:rFonts w:cs="Arial"/>
          <w:b/>
          <w:szCs w:val="26"/>
          <w:u w:val="single"/>
          <w:lang w:val="en-US"/>
        </w:rPr>
      </w:pPr>
    </w:p>
    <w:p w14:paraId="5865A480" w14:textId="77777777" w:rsidR="005053CB" w:rsidRDefault="005053CB" w:rsidP="00C24564">
      <w:pPr>
        <w:pStyle w:val="Header"/>
        <w:tabs>
          <w:tab w:val="clear" w:pos="4153"/>
          <w:tab w:val="clear" w:pos="8306"/>
        </w:tabs>
        <w:spacing w:line="280" w:lineRule="exact"/>
        <w:rPr>
          <w:rFonts w:cs="Arial"/>
          <w:b/>
          <w:szCs w:val="26"/>
          <w:u w:val="single"/>
          <w:lang w:val="en-US"/>
        </w:rPr>
        <w:sectPr w:rsidR="005053CB" w:rsidSect="00D90ECB">
          <w:type w:val="continuous"/>
          <w:pgSz w:w="11907" w:h="16840" w:code="9"/>
          <w:pgMar w:top="1361" w:right="1134" w:bottom="1361" w:left="1134" w:header="544" w:footer="488" w:gutter="0"/>
          <w:cols w:space="708"/>
          <w:formProt w:val="0"/>
          <w:docGrid w:linePitch="360"/>
        </w:sectPr>
      </w:pPr>
    </w:p>
    <w:p w14:paraId="50646CB7" w14:textId="77777777" w:rsidR="00D82EAD" w:rsidRDefault="000C081E" w:rsidP="00C24564">
      <w:pPr>
        <w:pStyle w:val="Header"/>
        <w:tabs>
          <w:tab w:val="clear" w:pos="4153"/>
          <w:tab w:val="clear" w:pos="8306"/>
        </w:tabs>
        <w:spacing w:line="280" w:lineRule="exact"/>
        <w:rPr>
          <w:rFonts w:cs="Arial"/>
          <w:b/>
          <w:szCs w:val="26"/>
          <w:u w:val="single"/>
          <w:lang w:val="en-US"/>
        </w:rPr>
        <w:sectPr w:rsidR="00D82EAD" w:rsidSect="00D90ECB">
          <w:type w:val="continuous"/>
          <w:pgSz w:w="11907" w:h="16840" w:code="9"/>
          <w:pgMar w:top="1361" w:right="1134" w:bottom="1361" w:left="1134" w:header="544" w:footer="488" w:gutter="0"/>
          <w:cols w:space="708"/>
          <w:docGrid w:linePitch="360"/>
        </w:sectPr>
      </w:pPr>
      <w:r w:rsidRPr="00CC6F03">
        <w:rPr>
          <w:rFonts w:cs="Arial"/>
          <w:b/>
          <w:szCs w:val="26"/>
          <w:u w:val="single"/>
          <w:lang w:val="en-US"/>
        </w:rPr>
        <w:t>B4</w:t>
      </w:r>
      <w:r w:rsidRPr="00CC6F03">
        <w:rPr>
          <w:rFonts w:cs="Arial"/>
          <w:b/>
          <w:szCs w:val="26"/>
          <w:u w:val="single"/>
          <w:lang w:val="en-GB"/>
        </w:rPr>
        <w:t xml:space="preserve">.4 </w:t>
      </w:r>
      <w:r w:rsidRPr="00CC6F03">
        <w:rPr>
          <w:rFonts w:cs="Arial"/>
          <w:b/>
          <w:szCs w:val="26"/>
          <w:u w:val="single"/>
          <w:lang w:val="en-US"/>
        </w:rPr>
        <w:t>List</w:t>
      </w:r>
      <w:r w:rsidRPr="00CC6F03">
        <w:rPr>
          <w:rFonts w:cs="Arial"/>
          <w:b/>
          <w:szCs w:val="26"/>
          <w:u w:val="single"/>
          <w:lang w:val="en-GB"/>
        </w:rPr>
        <w:t xml:space="preserve"> of </w:t>
      </w:r>
      <w:r w:rsidRPr="00CC6F03">
        <w:rPr>
          <w:rFonts w:cs="Arial"/>
          <w:b/>
          <w:szCs w:val="26"/>
          <w:u w:val="single"/>
          <w:lang w:val="en-US"/>
        </w:rPr>
        <w:t>Deliverables</w:t>
      </w:r>
    </w:p>
    <w:p w14:paraId="798E217B" w14:textId="68ED2A8C" w:rsidR="00DC5044" w:rsidRPr="003026D2" w:rsidRDefault="000C081E" w:rsidP="00C24564">
      <w:pPr>
        <w:pStyle w:val="Header"/>
        <w:tabs>
          <w:tab w:val="clear" w:pos="4153"/>
          <w:tab w:val="clear" w:pos="8306"/>
        </w:tabs>
        <w:spacing w:line="280" w:lineRule="exact"/>
        <w:rPr>
          <w:rFonts w:cs="Arial"/>
          <w:b/>
          <w:szCs w:val="26"/>
          <w:u w:val="single"/>
          <w:lang w:val="en-US"/>
        </w:rPr>
      </w:pPr>
      <w:r w:rsidRPr="0040663B">
        <w:rPr>
          <w:rFonts w:cs="Arial"/>
          <w:color w:val="0000FF"/>
          <w:szCs w:val="22"/>
          <w:lang w:val="en-GB"/>
        </w:rPr>
        <w:t>The table is a brief presentation of the project’s deliverables. The list should include the mandatory deliverables of Data Management Plan and Submission of Request of services from the KTO.</w:t>
      </w:r>
    </w:p>
    <w:p w14:paraId="1CFF9F5B" w14:textId="77777777" w:rsidR="000C081E" w:rsidRDefault="000C081E" w:rsidP="00C24564">
      <w:pPr>
        <w:spacing w:before="0"/>
        <w:rPr>
          <w:rFonts w:ascii="Arial Narrow" w:hAnsi="Arial Narrow" w:cs="Arial"/>
          <w:b/>
          <w:sz w:val="24"/>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79"/>
        <w:gridCol w:w="993"/>
        <w:gridCol w:w="2238"/>
        <w:gridCol w:w="1350"/>
        <w:gridCol w:w="1089"/>
      </w:tblGrid>
      <w:tr w:rsidR="000C081E" w:rsidRPr="00B62B82" w14:paraId="519F5F73" w14:textId="77777777" w:rsidTr="00A76D4D">
        <w:tc>
          <w:tcPr>
            <w:tcW w:w="990" w:type="dxa"/>
            <w:shd w:val="clear" w:color="auto" w:fill="E6E6E6"/>
            <w:tcMar>
              <w:left w:w="29" w:type="dxa"/>
              <w:right w:w="29" w:type="dxa"/>
            </w:tcMar>
            <w:vAlign w:val="center"/>
          </w:tcPr>
          <w:p w14:paraId="15912BBF" w14:textId="77777777" w:rsidR="000C081E" w:rsidRPr="00B62B82" w:rsidRDefault="000C081E" w:rsidP="00C24564">
            <w:pPr>
              <w:pStyle w:val="Header"/>
              <w:tabs>
                <w:tab w:val="clear" w:pos="4153"/>
                <w:tab w:val="clear" w:pos="8306"/>
              </w:tabs>
              <w:spacing w:line="240" w:lineRule="auto"/>
              <w:jc w:val="center"/>
              <w:rPr>
                <w:rFonts w:ascii="Arial Narrow" w:hAnsi="Arial Narrow"/>
                <w:b/>
                <w:sz w:val="20"/>
                <w:lang w:val="en-US"/>
              </w:rPr>
            </w:pPr>
            <w:r w:rsidRPr="00B62B82">
              <w:rPr>
                <w:rFonts w:ascii="Arial Narrow" w:hAnsi="Arial Narrow"/>
                <w:b/>
                <w:sz w:val="20"/>
                <w:lang w:val="en-US"/>
              </w:rPr>
              <w:t>Deliverable No</w:t>
            </w:r>
          </w:p>
        </w:tc>
        <w:tc>
          <w:tcPr>
            <w:tcW w:w="2979" w:type="dxa"/>
            <w:shd w:val="clear" w:color="auto" w:fill="E6E6E6"/>
            <w:tcMar>
              <w:left w:w="29" w:type="dxa"/>
              <w:right w:w="29" w:type="dxa"/>
            </w:tcMar>
            <w:vAlign w:val="center"/>
          </w:tcPr>
          <w:p w14:paraId="7D47EF03" w14:textId="77777777" w:rsidR="000C081E" w:rsidRPr="00B62B82" w:rsidRDefault="000C081E" w:rsidP="00C24564">
            <w:pPr>
              <w:pStyle w:val="NoSpacing"/>
              <w:jc w:val="center"/>
              <w:rPr>
                <w:rFonts w:ascii="Arial Narrow" w:hAnsi="Arial Narrow"/>
                <w:b/>
                <w:sz w:val="20"/>
                <w:szCs w:val="20"/>
              </w:rPr>
            </w:pPr>
            <w:proofErr w:type="spellStart"/>
            <w:r w:rsidRPr="00B62B82">
              <w:rPr>
                <w:rFonts w:ascii="Arial Narrow" w:hAnsi="Arial Narrow"/>
                <w:b/>
                <w:sz w:val="20"/>
                <w:szCs w:val="20"/>
              </w:rPr>
              <w:t>Deliverable</w:t>
            </w:r>
            <w:proofErr w:type="spellEnd"/>
          </w:p>
          <w:p w14:paraId="4BA941DF" w14:textId="77777777" w:rsidR="000C081E" w:rsidRPr="00B62B82" w:rsidRDefault="000C081E" w:rsidP="00C24564">
            <w:pPr>
              <w:pStyle w:val="NoSpacing"/>
              <w:jc w:val="center"/>
              <w:rPr>
                <w:rFonts w:ascii="Arial Narrow" w:hAnsi="Arial Narrow"/>
                <w:b/>
                <w:sz w:val="20"/>
                <w:szCs w:val="20"/>
              </w:rPr>
            </w:pPr>
            <w:proofErr w:type="spellStart"/>
            <w:r w:rsidRPr="00B62B82">
              <w:rPr>
                <w:rFonts w:ascii="Arial Narrow" w:hAnsi="Arial Narrow"/>
                <w:b/>
                <w:sz w:val="20"/>
                <w:szCs w:val="20"/>
              </w:rPr>
              <w:t>Name</w:t>
            </w:r>
            <w:proofErr w:type="spellEnd"/>
          </w:p>
        </w:tc>
        <w:tc>
          <w:tcPr>
            <w:tcW w:w="993" w:type="dxa"/>
            <w:shd w:val="clear" w:color="auto" w:fill="E6E6E6"/>
            <w:vAlign w:val="center"/>
          </w:tcPr>
          <w:p w14:paraId="3750E48D" w14:textId="77777777" w:rsidR="000C081E" w:rsidRPr="00B62B82" w:rsidRDefault="000C081E" w:rsidP="00C24564">
            <w:pPr>
              <w:pStyle w:val="NoSpacing"/>
              <w:jc w:val="center"/>
              <w:rPr>
                <w:rFonts w:ascii="Arial Narrow" w:hAnsi="Arial Narrow"/>
                <w:b/>
                <w:sz w:val="20"/>
                <w:szCs w:val="20"/>
              </w:rPr>
            </w:pPr>
            <w:proofErr w:type="spellStart"/>
            <w:r w:rsidRPr="00B62B82">
              <w:rPr>
                <w:rFonts w:ascii="Arial Narrow" w:hAnsi="Arial Narrow"/>
                <w:b/>
                <w:sz w:val="20"/>
                <w:szCs w:val="20"/>
              </w:rPr>
              <w:t>Relevant</w:t>
            </w:r>
            <w:proofErr w:type="spellEnd"/>
          </w:p>
          <w:p w14:paraId="355CB536" w14:textId="77777777" w:rsidR="000C081E" w:rsidRPr="00B62B82" w:rsidRDefault="000C081E" w:rsidP="00C24564">
            <w:pPr>
              <w:pStyle w:val="NoSpacing"/>
              <w:jc w:val="center"/>
              <w:rPr>
                <w:rFonts w:ascii="Arial Narrow" w:hAnsi="Arial Narrow"/>
                <w:b/>
                <w:sz w:val="20"/>
                <w:szCs w:val="20"/>
              </w:rPr>
            </w:pPr>
            <w:r w:rsidRPr="00B62B82">
              <w:rPr>
                <w:rFonts w:ascii="Arial Narrow" w:hAnsi="Arial Narrow"/>
                <w:b/>
                <w:sz w:val="20"/>
                <w:szCs w:val="20"/>
              </w:rPr>
              <w:t xml:space="preserve">WP </w:t>
            </w:r>
            <w:proofErr w:type="spellStart"/>
            <w:r w:rsidRPr="00B62B82">
              <w:rPr>
                <w:rFonts w:ascii="Arial Narrow" w:hAnsi="Arial Narrow"/>
                <w:b/>
                <w:sz w:val="20"/>
                <w:szCs w:val="20"/>
              </w:rPr>
              <w:t>No</w:t>
            </w:r>
            <w:proofErr w:type="spellEnd"/>
          </w:p>
        </w:tc>
        <w:tc>
          <w:tcPr>
            <w:tcW w:w="2238" w:type="dxa"/>
            <w:shd w:val="clear" w:color="auto" w:fill="E6E6E6"/>
            <w:vAlign w:val="center"/>
          </w:tcPr>
          <w:p w14:paraId="40A0B71A" w14:textId="77777777" w:rsidR="000C081E" w:rsidRPr="00B62B82" w:rsidRDefault="000C081E" w:rsidP="00C24564">
            <w:pPr>
              <w:pStyle w:val="Header"/>
              <w:tabs>
                <w:tab w:val="clear" w:pos="4153"/>
                <w:tab w:val="clear" w:pos="8306"/>
              </w:tabs>
              <w:spacing w:line="240" w:lineRule="auto"/>
              <w:jc w:val="center"/>
              <w:rPr>
                <w:rFonts w:ascii="Arial Narrow" w:hAnsi="Arial Narrow"/>
                <w:b/>
                <w:sz w:val="20"/>
                <w:lang w:val="en-GB"/>
              </w:rPr>
            </w:pPr>
            <w:r w:rsidRPr="00B62B82">
              <w:rPr>
                <w:rFonts w:ascii="Arial Narrow" w:hAnsi="Arial Narrow"/>
                <w:b/>
                <w:sz w:val="20"/>
                <w:lang w:val="en-US"/>
              </w:rPr>
              <w:t>Deliverable</w:t>
            </w:r>
            <w:r w:rsidRPr="00B62B82">
              <w:rPr>
                <w:rFonts w:ascii="Arial Narrow" w:hAnsi="Arial Narrow"/>
                <w:b/>
                <w:sz w:val="20"/>
                <w:lang w:val="en-GB"/>
              </w:rPr>
              <w:t xml:space="preserve"> Type</w:t>
            </w:r>
          </w:p>
          <w:p w14:paraId="709D3C28" w14:textId="77777777" w:rsidR="000C081E" w:rsidRPr="00B62B82" w:rsidRDefault="000C081E" w:rsidP="00C24564">
            <w:pPr>
              <w:pStyle w:val="Header"/>
              <w:tabs>
                <w:tab w:val="clear" w:pos="4153"/>
                <w:tab w:val="clear" w:pos="8306"/>
              </w:tabs>
              <w:spacing w:line="240" w:lineRule="auto"/>
              <w:jc w:val="center"/>
              <w:rPr>
                <w:rFonts w:ascii="Arial Narrow" w:hAnsi="Arial Narrow"/>
                <w:b/>
                <w:color w:val="0000FF"/>
                <w:sz w:val="18"/>
                <w:szCs w:val="18"/>
                <w:lang w:val="en-US"/>
              </w:rPr>
            </w:pPr>
            <w:r w:rsidRPr="00B62B82">
              <w:rPr>
                <w:rFonts w:ascii="Arial Narrow" w:hAnsi="Arial Narrow"/>
                <w:bCs/>
                <w:color w:val="0000FF"/>
                <w:sz w:val="18"/>
                <w:szCs w:val="18"/>
                <w:lang w:val="en-US"/>
              </w:rPr>
              <w:t>(Document, Report, Publication, Poster, Pilot, Prototype, Website, Video, Software, Database, Other)</w:t>
            </w:r>
          </w:p>
        </w:tc>
        <w:tc>
          <w:tcPr>
            <w:tcW w:w="1350" w:type="dxa"/>
            <w:shd w:val="clear" w:color="auto" w:fill="E6E6E6"/>
            <w:tcMar>
              <w:left w:w="29" w:type="dxa"/>
              <w:right w:w="29" w:type="dxa"/>
            </w:tcMar>
          </w:tcPr>
          <w:p w14:paraId="5B19B0F5" w14:textId="77777777" w:rsidR="000C081E" w:rsidRPr="00B62B82" w:rsidRDefault="000C081E" w:rsidP="00C24564">
            <w:pPr>
              <w:pStyle w:val="Header"/>
              <w:tabs>
                <w:tab w:val="clear" w:pos="4153"/>
                <w:tab w:val="clear" w:pos="8306"/>
              </w:tabs>
              <w:spacing w:line="240" w:lineRule="auto"/>
              <w:jc w:val="center"/>
              <w:rPr>
                <w:rFonts w:ascii="Arial Narrow" w:hAnsi="Arial Narrow"/>
                <w:b/>
                <w:sz w:val="20"/>
                <w:lang w:val="en-US"/>
              </w:rPr>
            </w:pPr>
            <w:r w:rsidRPr="00B62B82">
              <w:rPr>
                <w:rFonts w:ascii="Arial Narrow" w:hAnsi="Arial Narrow"/>
                <w:b/>
                <w:sz w:val="20"/>
                <w:lang w:val="en-US"/>
              </w:rPr>
              <w:t xml:space="preserve">Classification of Dissemination </w:t>
            </w:r>
          </w:p>
          <w:p w14:paraId="03A68C89" w14:textId="77777777" w:rsidR="000C081E" w:rsidRPr="00B62B82" w:rsidRDefault="000C081E" w:rsidP="00C24564">
            <w:pPr>
              <w:pStyle w:val="Header"/>
              <w:tabs>
                <w:tab w:val="clear" w:pos="4153"/>
                <w:tab w:val="clear" w:pos="8306"/>
              </w:tabs>
              <w:spacing w:before="0" w:after="0" w:line="240" w:lineRule="auto"/>
              <w:jc w:val="center"/>
              <w:rPr>
                <w:rFonts w:ascii="Arial Narrow" w:hAnsi="Arial Narrow"/>
                <w:b/>
                <w:color w:val="0000FF"/>
                <w:lang w:val="en-GB"/>
              </w:rPr>
            </w:pPr>
            <w:r w:rsidRPr="00B62B82">
              <w:rPr>
                <w:rFonts w:ascii="Arial Narrow" w:hAnsi="Arial Narrow"/>
                <w:bCs/>
                <w:color w:val="0000FF"/>
                <w:sz w:val="18"/>
                <w:szCs w:val="18"/>
                <w:lang w:val="en-US"/>
              </w:rPr>
              <w:t>(Public, Confidential)</w:t>
            </w:r>
          </w:p>
        </w:tc>
        <w:tc>
          <w:tcPr>
            <w:tcW w:w="1089" w:type="dxa"/>
            <w:shd w:val="clear" w:color="auto" w:fill="E6E6E6"/>
            <w:tcMar>
              <w:left w:w="29" w:type="dxa"/>
              <w:right w:w="29" w:type="dxa"/>
            </w:tcMar>
            <w:vAlign w:val="center"/>
          </w:tcPr>
          <w:p w14:paraId="276A1BF8" w14:textId="77777777" w:rsidR="000C081E" w:rsidRPr="00B62B82" w:rsidRDefault="000C081E" w:rsidP="00C24564">
            <w:pPr>
              <w:pStyle w:val="Header"/>
              <w:tabs>
                <w:tab w:val="clear" w:pos="4153"/>
                <w:tab w:val="clear" w:pos="8306"/>
              </w:tabs>
              <w:spacing w:line="240" w:lineRule="auto"/>
              <w:jc w:val="center"/>
              <w:rPr>
                <w:rFonts w:ascii="Arial Narrow" w:hAnsi="Arial Narrow"/>
                <w:b/>
                <w:sz w:val="20"/>
                <w:lang w:val="en-US"/>
              </w:rPr>
            </w:pPr>
            <w:r w:rsidRPr="00B62B82">
              <w:rPr>
                <w:rFonts w:ascii="Arial Narrow" w:hAnsi="Arial Narrow"/>
                <w:b/>
                <w:sz w:val="20"/>
                <w:lang w:val="en-US"/>
              </w:rPr>
              <w:t xml:space="preserve"> Deliverable Completion </w:t>
            </w:r>
          </w:p>
          <w:p w14:paraId="2CBFB56A" w14:textId="77777777" w:rsidR="000C081E" w:rsidRPr="00B62B82" w:rsidRDefault="000C081E" w:rsidP="00C24564">
            <w:pPr>
              <w:pStyle w:val="Header"/>
              <w:tabs>
                <w:tab w:val="clear" w:pos="4153"/>
                <w:tab w:val="clear" w:pos="8306"/>
              </w:tabs>
              <w:spacing w:line="240" w:lineRule="auto"/>
              <w:jc w:val="center"/>
              <w:rPr>
                <w:rFonts w:ascii="Arial Narrow" w:hAnsi="Arial Narrow"/>
                <w:bCs/>
                <w:color w:val="0000FF"/>
                <w:sz w:val="18"/>
                <w:lang w:val="en-US"/>
              </w:rPr>
            </w:pPr>
            <w:r w:rsidRPr="00B62B82">
              <w:rPr>
                <w:rFonts w:ascii="Arial Narrow" w:hAnsi="Arial Narrow"/>
                <w:bCs/>
                <w:color w:val="0000FF"/>
                <w:sz w:val="18"/>
                <w:szCs w:val="18"/>
                <w:lang w:val="en-US"/>
              </w:rPr>
              <w:t>(Project Month)</w:t>
            </w:r>
          </w:p>
        </w:tc>
      </w:tr>
      <w:tr w:rsidR="000C081E" w:rsidRPr="00B62B82" w14:paraId="33C56864" w14:textId="77777777" w:rsidTr="00A76D4D">
        <w:trPr>
          <w:trHeight w:val="71"/>
        </w:trPr>
        <w:tc>
          <w:tcPr>
            <w:tcW w:w="990" w:type="dxa"/>
            <w:shd w:val="clear" w:color="auto" w:fill="E0E0E0"/>
            <w:vAlign w:val="center"/>
          </w:tcPr>
          <w:p w14:paraId="6A1DA49A" w14:textId="77777777" w:rsidR="000C081E" w:rsidRPr="00B62B82" w:rsidRDefault="000C081E" w:rsidP="00C24564">
            <w:pPr>
              <w:spacing w:before="0"/>
              <w:jc w:val="center"/>
              <w:rPr>
                <w:b/>
                <w:bCs/>
                <w:lang w:val="en-GB"/>
              </w:rPr>
            </w:pPr>
            <w:r w:rsidRPr="00B62B82">
              <w:rPr>
                <w:b/>
                <w:bCs/>
                <w:lang w:val="en-GB"/>
              </w:rPr>
              <w:t>D1</w:t>
            </w:r>
          </w:p>
        </w:tc>
        <w:tc>
          <w:tcPr>
            <w:tcW w:w="2979" w:type="dxa"/>
            <w:vAlign w:val="center"/>
          </w:tcPr>
          <w:p w14:paraId="0E40A262" w14:textId="77777777" w:rsidR="000C081E" w:rsidRPr="000C081E" w:rsidRDefault="000C081E" w:rsidP="00C24564">
            <w:pPr>
              <w:spacing w:before="0"/>
              <w:rPr>
                <w:szCs w:val="22"/>
                <w:lang w:val="el-GR"/>
              </w:rPr>
            </w:pPr>
          </w:p>
        </w:tc>
        <w:tc>
          <w:tcPr>
            <w:tcW w:w="993" w:type="dxa"/>
            <w:vAlign w:val="center"/>
          </w:tcPr>
          <w:p w14:paraId="60A2356F" w14:textId="77777777" w:rsidR="000C081E" w:rsidRPr="000C081E" w:rsidRDefault="000C081E" w:rsidP="00C24564">
            <w:pPr>
              <w:spacing w:before="0"/>
              <w:rPr>
                <w:szCs w:val="22"/>
                <w:lang w:val="el-GR"/>
              </w:rPr>
            </w:pPr>
          </w:p>
        </w:tc>
        <w:tc>
          <w:tcPr>
            <w:tcW w:w="2238" w:type="dxa"/>
            <w:vAlign w:val="center"/>
          </w:tcPr>
          <w:p w14:paraId="49E8C721" w14:textId="77777777" w:rsidR="000C081E" w:rsidRPr="000C081E" w:rsidRDefault="000C081E" w:rsidP="00C24564">
            <w:pPr>
              <w:spacing w:before="0"/>
              <w:rPr>
                <w:szCs w:val="22"/>
              </w:rPr>
            </w:pPr>
          </w:p>
        </w:tc>
        <w:tc>
          <w:tcPr>
            <w:tcW w:w="1350" w:type="dxa"/>
            <w:vAlign w:val="center"/>
          </w:tcPr>
          <w:p w14:paraId="022C14BC" w14:textId="77777777" w:rsidR="000C081E" w:rsidRPr="000C081E" w:rsidRDefault="000C081E" w:rsidP="00C24564">
            <w:pPr>
              <w:spacing w:before="0"/>
              <w:jc w:val="center"/>
              <w:rPr>
                <w:rFonts w:ascii="Arial Narrow" w:hAnsi="Arial Narrow" w:cs="Arial"/>
                <w:szCs w:val="22"/>
              </w:rPr>
            </w:pPr>
          </w:p>
        </w:tc>
        <w:tc>
          <w:tcPr>
            <w:tcW w:w="1089" w:type="dxa"/>
            <w:vAlign w:val="center"/>
          </w:tcPr>
          <w:p w14:paraId="7024184E" w14:textId="77777777" w:rsidR="000C081E" w:rsidRPr="000C081E" w:rsidRDefault="000C081E" w:rsidP="00C24564">
            <w:pPr>
              <w:spacing w:before="0"/>
              <w:jc w:val="center"/>
              <w:rPr>
                <w:rFonts w:ascii="Arial Narrow" w:hAnsi="Arial Narrow" w:cs="Arial"/>
                <w:szCs w:val="22"/>
              </w:rPr>
            </w:pPr>
          </w:p>
        </w:tc>
      </w:tr>
      <w:tr w:rsidR="000C081E" w:rsidRPr="00B62B82" w14:paraId="672A4C2B" w14:textId="77777777" w:rsidTr="00A76D4D">
        <w:trPr>
          <w:trHeight w:val="71"/>
        </w:trPr>
        <w:tc>
          <w:tcPr>
            <w:tcW w:w="990" w:type="dxa"/>
            <w:shd w:val="clear" w:color="auto" w:fill="E0E0E0"/>
            <w:vAlign w:val="center"/>
          </w:tcPr>
          <w:p w14:paraId="37429F11" w14:textId="77777777" w:rsidR="000C081E" w:rsidRPr="00B62B82" w:rsidRDefault="000C081E" w:rsidP="00C24564">
            <w:pPr>
              <w:spacing w:before="0"/>
              <w:jc w:val="center"/>
              <w:rPr>
                <w:b/>
                <w:bCs/>
                <w:lang w:val="en-GB"/>
              </w:rPr>
            </w:pPr>
            <w:r w:rsidRPr="00B62B82">
              <w:rPr>
                <w:b/>
                <w:bCs/>
                <w:lang w:val="en-GB"/>
              </w:rPr>
              <w:t>D2</w:t>
            </w:r>
          </w:p>
        </w:tc>
        <w:tc>
          <w:tcPr>
            <w:tcW w:w="2979" w:type="dxa"/>
            <w:vAlign w:val="center"/>
          </w:tcPr>
          <w:p w14:paraId="11DD27BF" w14:textId="77777777" w:rsidR="000C081E" w:rsidRPr="000C081E" w:rsidRDefault="000C081E" w:rsidP="00C24564">
            <w:pPr>
              <w:spacing w:before="0"/>
              <w:rPr>
                <w:szCs w:val="22"/>
              </w:rPr>
            </w:pPr>
          </w:p>
        </w:tc>
        <w:tc>
          <w:tcPr>
            <w:tcW w:w="993" w:type="dxa"/>
            <w:vAlign w:val="center"/>
          </w:tcPr>
          <w:p w14:paraId="6C4A7252" w14:textId="77777777" w:rsidR="000C081E" w:rsidRPr="000C081E" w:rsidRDefault="000C081E" w:rsidP="00C24564">
            <w:pPr>
              <w:spacing w:before="0"/>
              <w:rPr>
                <w:szCs w:val="22"/>
              </w:rPr>
            </w:pPr>
          </w:p>
        </w:tc>
        <w:tc>
          <w:tcPr>
            <w:tcW w:w="2238" w:type="dxa"/>
            <w:vAlign w:val="center"/>
          </w:tcPr>
          <w:p w14:paraId="7F10ACDF" w14:textId="77777777" w:rsidR="000C081E" w:rsidRPr="000C081E" w:rsidRDefault="000C081E" w:rsidP="00C24564">
            <w:pPr>
              <w:spacing w:before="0"/>
              <w:rPr>
                <w:szCs w:val="22"/>
              </w:rPr>
            </w:pPr>
          </w:p>
        </w:tc>
        <w:tc>
          <w:tcPr>
            <w:tcW w:w="1350" w:type="dxa"/>
            <w:vAlign w:val="center"/>
          </w:tcPr>
          <w:p w14:paraId="3DC4D53B" w14:textId="77777777" w:rsidR="000C081E" w:rsidRPr="000C081E" w:rsidRDefault="000C081E" w:rsidP="00C24564">
            <w:pPr>
              <w:spacing w:before="0"/>
              <w:jc w:val="center"/>
              <w:rPr>
                <w:rFonts w:ascii="Arial Narrow" w:hAnsi="Arial Narrow" w:cs="Arial"/>
                <w:szCs w:val="22"/>
              </w:rPr>
            </w:pPr>
          </w:p>
        </w:tc>
        <w:tc>
          <w:tcPr>
            <w:tcW w:w="1089" w:type="dxa"/>
            <w:vAlign w:val="center"/>
          </w:tcPr>
          <w:p w14:paraId="433519C4" w14:textId="77777777" w:rsidR="000C081E" w:rsidRPr="000C081E" w:rsidRDefault="000C081E" w:rsidP="00C24564">
            <w:pPr>
              <w:spacing w:before="0"/>
              <w:jc w:val="center"/>
              <w:rPr>
                <w:rFonts w:ascii="Arial Narrow" w:hAnsi="Arial Narrow" w:cs="Arial"/>
                <w:szCs w:val="22"/>
              </w:rPr>
            </w:pPr>
          </w:p>
        </w:tc>
      </w:tr>
      <w:tr w:rsidR="000C081E" w:rsidRPr="00B62B82" w14:paraId="2F02EA03" w14:textId="77777777" w:rsidTr="00A76D4D">
        <w:trPr>
          <w:trHeight w:val="170"/>
        </w:trPr>
        <w:tc>
          <w:tcPr>
            <w:tcW w:w="990" w:type="dxa"/>
            <w:shd w:val="clear" w:color="auto" w:fill="E0E0E0"/>
            <w:vAlign w:val="center"/>
          </w:tcPr>
          <w:p w14:paraId="5CB8F0E6" w14:textId="77777777" w:rsidR="000C081E" w:rsidRPr="00B62B82" w:rsidRDefault="000C081E" w:rsidP="00C24564">
            <w:pPr>
              <w:spacing w:before="0"/>
              <w:jc w:val="center"/>
              <w:rPr>
                <w:b/>
                <w:bCs/>
                <w:lang w:val="en-GB"/>
              </w:rPr>
            </w:pPr>
            <w:r w:rsidRPr="00B62B82">
              <w:rPr>
                <w:b/>
                <w:bCs/>
                <w:lang w:val="en-GB"/>
              </w:rPr>
              <w:t>D3</w:t>
            </w:r>
          </w:p>
        </w:tc>
        <w:tc>
          <w:tcPr>
            <w:tcW w:w="2979" w:type="dxa"/>
            <w:vAlign w:val="center"/>
          </w:tcPr>
          <w:p w14:paraId="3DFE9B3F" w14:textId="77777777" w:rsidR="000C081E" w:rsidRPr="000C081E" w:rsidRDefault="000C081E" w:rsidP="00C24564">
            <w:pPr>
              <w:spacing w:before="0"/>
              <w:rPr>
                <w:szCs w:val="22"/>
                <w:lang w:val="en-GB"/>
              </w:rPr>
            </w:pPr>
          </w:p>
        </w:tc>
        <w:tc>
          <w:tcPr>
            <w:tcW w:w="993" w:type="dxa"/>
            <w:vAlign w:val="center"/>
          </w:tcPr>
          <w:p w14:paraId="6B9684BE" w14:textId="77777777" w:rsidR="000C081E" w:rsidRPr="000C081E" w:rsidRDefault="000C081E" w:rsidP="00C24564">
            <w:pPr>
              <w:spacing w:before="0"/>
              <w:rPr>
                <w:szCs w:val="22"/>
                <w:lang w:val="en-GB"/>
              </w:rPr>
            </w:pPr>
          </w:p>
        </w:tc>
        <w:tc>
          <w:tcPr>
            <w:tcW w:w="2238" w:type="dxa"/>
            <w:vAlign w:val="center"/>
          </w:tcPr>
          <w:p w14:paraId="086F6A75" w14:textId="77777777" w:rsidR="000C081E" w:rsidRPr="000C081E" w:rsidRDefault="000C081E" w:rsidP="00C24564">
            <w:pPr>
              <w:spacing w:before="0"/>
              <w:rPr>
                <w:szCs w:val="22"/>
                <w:lang w:val="en-GB"/>
              </w:rPr>
            </w:pPr>
          </w:p>
        </w:tc>
        <w:tc>
          <w:tcPr>
            <w:tcW w:w="1350" w:type="dxa"/>
            <w:vAlign w:val="center"/>
          </w:tcPr>
          <w:p w14:paraId="3553C0AE" w14:textId="77777777" w:rsidR="000C081E" w:rsidRPr="000C081E" w:rsidRDefault="000C081E" w:rsidP="00C24564">
            <w:pPr>
              <w:spacing w:before="0"/>
              <w:jc w:val="center"/>
              <w:rPr>
                <w:rFonts w:ascii="Arial Narrow" w:hAnsi="Arial Narrow" w:cs="Arial"/>
                <w:szCs w:val="22"/>
              </w:rPr>
            </w:pPr>
          </w:p>
        </w:tc>
        <w:tc>
          <w:tcPr>
            <w:tcW w:w="1089" w:type="dxa"/>
            <w:vAlign w:val="center"/>
          </w:tcPr>
          <w:p w14:paraId="69139333" w14:textId="77777777" w:rsidR="000C081E" w:rsidRPr="000C081E" w:rsidRDefault="000C081E" w:rsidP="00C24564">
            <w:pPr>
              <w:spacing w:before="0"/>
              <w:jc w:val="center"/>
              <w:rPr>
                <w:rFonts w:ascii="Arial Narrow" w:hAnsi="Arial Narrow" w:cs="Arial"/>
                <w:szCs w:val="22"/>
              </w:rPr>
            </w:pPr>
          </w:p>
        </w:tc>
      </w:tr>
      <w:tr w:rsidR="000C081E" w:rsidRPr="00B62B82" w14:paraId="04C0E15A" w14:textId="77777777" w:rsidTr="00A76D4D">
        <w:trPr>
          <w:trHeight w:val="359"/>
        </w:trPr>
        <w:tc>
          <w:tcPr>
            <w:tcW w:w="990" w:type="dxa"/>
            <w:shd w:val="clear" w:color="auto" w:fill="E0E0E0"/>
            <w:vAlign w:val="center"/>
          </w:tcPr>
          <w:p w14:paraId="1DD850CE" w14:textId="77777777" w:rsidR="000C081E" w:rsidRPr="00B62B82" w:rsidRDefault="000C081E" w:rsidP="00C24564">
            <w:pPr>
              <w:spacing w:before="0"/>
              <w:jc w:val="center"/>
              <w:rPr>
                <w:b/>
                <w:bCs/>
                <w:lang w:val="en-GB"/>
              </w:rPr>
            </w:pPr>
            <w:r w:rsidRPr="00B62B82">
              <w:rPr>
                <w:b/>
                <w:bCs/>
                <w:lang w:val="en-GB"/>
              </w:rPr>
              <w:t>D4</w:t>
            </w:r>
          </w:p>
        </w:tc>
        <w:tc>
          <w:tcPr>
            <w:tcW w:w="2979" w:type="dxa"/>
            <w:vAlign w:val="center"/>
          </w:tcPr>
          <w:p w14:paraId="0EA0AEE7" w14:textId="77777777" w:rsidR="000C081E" w:rsidRPr="000C081E" w:rsidRDefault="000C081E" w:rsidP="00C24564">
            <w:pPr>
              <w:spacing w:before="0"/>
              <w:rPr>
                <w:szCs w:val="22"/>
                <w:lang w:val="en-GB"/>
              </w:rPr>
            </w:pPr>
          </w:p>
        </w:tc>
        <w:tc>
          <w:tcPr>
            <w:tcW w:w="993" w:type="dxa"/>
            <w:vAlign w:val="center"/>
          </w:tcPr>
          <w:p w14:paraId="45629302" w14:textId="77777777" w:rsidR="000C081E" w:rsidRPr="000C081E" w:rsidRDefault="000C081E" w:rsidP="00C24564">
            <w:pPr>
              <w:spacing w:before="0"/>
              <w:rPr>
                <w:szCs w:val="22"/>
                <w:lang w:val="en-GB"/>
              </w:rPr>
            </w:pPr>
          </w:p>
        </w:tc>
        <w:tc>
          <w:tcPr>
            <w:tcW w:w="2238" w:type="dxa"/>
            <w:vAlign w:val="center"/>
          </w:tcPr>
          <w:p w14:paraId="71AE8B51" w14:textId="77777777" w:rsidR="000C081E" w:rsidRPr="000C081E" w:rsidRDefault="000C081E" w:rsidP="00C24564">
            <w:pPr>
              <w:spacing w:before="0"/>
              <w:rPr>
                <w:szCs w:val="22"/>
                <w:lang w:val="en-GB"/>
              </w:rPr>
            </w:pPr>
          </w:p>
        </w:tc>
        <w:tc>
          <w:tcPr>
            <w:tcW w:w="1350" w:type="dxa"/>
            <w:vAlign w:val="center"/>
          </w:tcPr>
          <w:p w14:paraId="5023893A" w14:textId="77777777" w:rsidR="000C081E" w:rsidRPr="000C081E" w:rsidRDefault="000C081E" w:rsidP="00C24564">
            <w:pPr>
              <w:spacing w:before="0"/>
              <w:jc w:val="center"/>
              <w:rPr>
                <w:rFonts w:ascii="Arial Narrow" w:hAnsi="Arial Narrow" w:cs="Arial"/>
                <w:szCs w:val="22"/>
              </w:rPr>
            </w:pPr>
          </w:p>
        </w:tc>
        <w:tc>
          <w:tcPr>
            <w:tcW w:w="1089" w:type="dxa"/>
            <w:vAlign w:val="center"/>
          </w:tcPr>
          <w:p w14:paraId="7E545800" w14:textId="77777777" w:rsidR="000C081E" w:rsidRPr="000C081E" w:rsidRDefault="000C081E" w:rsidP="00C24564">
            <w:pPr>
              <w:spacing w:before="0"/>
              <w:jc w:val="center"/>
              <w:rPr>
                <w:rFonts w:ascii="Arial Narrow" w:hAnsi="Arial Narrow" w:cs="Arial"/>
                <w:szCs w:val="22"/>
              </w:rPr>
            </w:pPr>
          </w:p>
        </w:tc>
      </w:tr>
      <w:tr w:rsidR="000C081E" w:rsidRPr="00B62B82" w14:paraId="4E1ABF2C" w14:textId="77777777" w:rsidTr="00A76D4D">
        <w:trPr>
          <w:trHeight w:val="323"/>
        </w:trPr>
        <w:tc>
          <w:tcPr>
            <w:tcW w:w="990" w:type="dxa"/>
            <w:shd w:val="clear" w:color="auto" w:fill="E0E0E0"/>
            <w:vAlign w:val="center"/>
          </w:tcPr>
          <w:p w14:paraId="7691FC27" w14:textId="77777777" w:rsidR="000C081E" w:rsidRPr="00B62B82" w:rsidRDefault="000C081E" w:rsidP="00C24564">
            <w:pPr>
              <w:spacing w:before="0"/>
              <w:jc w:val="center"/>
              <w:rPr>
                <w:b/>
                <w:bCs/>
                <w:lang w:val="en-GB"/>
              </w:rPr>
            </w:pPr>
            <w:r w:rsidRPr="00B62B82">
              <w:rPr>
                <w:b/>
                <w:bCs/>
                <w:lang w:val="en-GB"/>
              </w:rPr>
              <w:t>D5</w:t>
            </w:r>
          </w:p>
        </w:tc>
        <w:tc>
          <w:tcPr>
            <w:tcW w:w="2979" w:type="dxa"/>
            <w:vAlign w:val="center"/>
          </w:tcPr>
          <w:p w14:paraId="598368CA" w14:textId="77777777" w:rsidR="000C081E" w:rsidRPr="000C081E" w:rsidRDefault="000C081E" w:rsidP="00C24564">
            <w:pPr>
              <w:spacing w:before="0"/>
              <w:rPr>
                <w:szCs w:val="22"/>
                <w:lang w:val="en-GB"/>
              </w:rPr>
            </w:pPr>
          </w:p>
        </w:tc>
        <w:tc>
          <w:tcPr>
            <w:tcW w:w="993" w:type="dxa"/>
            <w:vAlign w:val="center"/>
          </w:tcPr>
          <w:p w14:paraId="2157FAB5" w14:textId="77777777" w:rsidR="000C081E" w:rsidRPr="000C081E" w:rsidRDefault="000C081E" w:rsidP="00C24564">
            <w:pPr>
              <w:spacing w:before="0"/>
              <w:rPr>
                <w:szCs w:val="22"/>
                <w:lang w:val="en-GB"/>
              </w:rPr>
            </w:pPr>
          </w:p>
        </w:tc>
        <w:tc>
          <w:tcPr>
            <w:tcW w:w="2238" w:type="dxa"/>
            <w:vAlign w:val="center"/>
          </w:tcPr>
          <w:p w14:paraId="4739A5C1" w14:textId="77777777" w:rsidR="000C081E" w:rsidRPr="000C081E" w:rsidRDefault="000C081E" w:rsidP="00C24564">
            <w:pPr>
              <w:spacing w:before="0"/>
              <w:rPr>
                <w:szCs w:val="22"/>
                <w:lang w:val="en-GB"/>
              </w:rPr>
            </w:pPr>
          </w:p>
        </w:tc>
        <w:tc>
          <w:tcPr>
            <w:tcW w:w="1350" w:type="dxa"/>
            <w:vAlign w:val="center"/>
          </w:tcPr>
          <w:p w14:paraId="0998B934" w14:textId="77777777" w:rsidR="000C081E" w:rsidRPr="000C081E" w:rsidRDefault="000C081E" w:rsidP="00C24564">
            <w:pPr>
              <w:spacing w:before="0"/>
              <w:jc w:val="center"/>
              <w:rPr>
                <w:rFonts w:ascii="Arial Narrow" w:hAnsi="Arial Narrow" w:cs="Arial"/>
                <w:szCs w:val="22"/>
              </w:rPr>
            </w:pPr>
          </w:p>
        </w:tc>
        <w:tc>
          <w:tcPr>
            <w:tcW w:w="1089" w:type="dxa"/>
            <w:vAlign w:val="center"/>
          </w:tcPr>
          <w:p w14:paraId="4305BC6F" w14:textId="77777777" w:rsidR="000C081E" w:rsidRPr="000C081E" w:rsidRDefault="000C081E" w:rsidP="00C24564">
            <w:pPr>
              <w:spacing w:before="0"/>
              <w:jc w:val="center"/>
              <w:rPr>
                <w:rFonts w:ascii="Arial Narrow" w:hAnsi="Arial Narrow" w:cs="Arial"/>
                <w:szCs w:val="22"/>
              </w:rPr>
            </w:pPr>
          </w:p>
        </w:tc>
      </w:tr>
      <w:tr w:rsidR="000C081E" w:rsidRPr="00B62B82" w14:paraId="2C2F5773" w14:textId="77777777" w:rsidTr="00A76D4D">
        <w:trPr>
          <w:trHeight w:val="89"/>
        </w:trPr>
        <w:tc>
          <w:tcPr>
            <w:tcW w:w="990" w:type="dxa"/>
            <w:shd w:val="clear" w:color="auto" w:fill="E0E0E0"/>
            <w:vAlign w:val="center"/>
          </w:tcPr>
          <w:p w14:paraId="7324D472" w14:textId="77777777" w:rsidR="000C081E" w:rsidRPr="00B62B82" w:rsidRDefault="000C081E" w:rsidP="00C24564">
            <w:pPr>
              <w:spacing w:before="0"/>
              <w:jc w:val="center"/>
              <w:rPr>
                <w:b/>
                <w:bCs/>
                <w:lang w:val="en-GB"/>
              </w:rPr>
            </w:pPr>
            <w:r w:rsidRPr="00B62B82">
              <w:rPr>
                <w:b/>
                <w:bCs/>
                <w:lang w:val="en-GB"/>
              </w:rPr>
              <w:t>D6</w:t>
            </w:r>
          </w:p>
        </w:tc>
        <w:tc>
          <w:tcPr>
            <w:tcW w:w="2979" w:type="dxa"/>
            <w:vAlign w:val="center"/>
          </w:tcPr>
          <w:p w14:paraId="66F714F8" w14:textId="77777777" w:rsidR="000C081E" w:rsidRPr="000C081E" w:rsidRDefault="000C081E" w:rsidP="00C24564">
            <w:pPr>
              <w:spacing w:before="0"/>
              <w:rPr>
                <w:szCs w:val="22"/>
                <w:lang w:val="en-GB"/>
              </w:rPr>
            </w:pPr>
          </w:p>
        </w:tc>
        <w:tc>
          <w:tcPr>
            <w:tcW w:w="993" w:type="dxa"/>
            <w:vAlign w:val="center"/>
          </w:tcPr>
          <w:p w14:paraId="2FEC5C2A" w14:textId="77777777" w:rsidR="000C081E" w:rsidRPr="000C081E" w:rsidRDefault="000C081E" w:rsidP="00C24564">
            <w:pPr>
              <w:spacing w:before="0"/>
              <w:rPr>
                <w:szCs w:val="22"/>
                <w:lang w:val="en-GB"/>
              </w:rPr>
            </w:pPr>
          </w:p>
        </w:tc>
        <w:tc>
          <w:tcPr>
            <w:tcW w:w="2238" w:type="dxa"/>
            <w:vAlign w:val="center"/>
          </w:tcPr>
          <w:p w14:paraId="19988A95" w14:textId="77777777" w:rsidR="000C081E" w:rsidRPr="000C081E" w:rsidRDefault="000C081E" w:rsidP="00C24564">
            <w:pPr>
              <w:spacing w:before="0"/>
              <w:rPr>
                <w:szCs w:val="22"/>
                <w:lang w:val="en-GB"/>
              </w:rPr>
            </w:pPr>
          </w:p>
        </w:tc>
        <w:tc>
          <w:tcPr>
            <w:tcW w:w="1350" w:type="dxa"/>
            <w:vAlign w:val="center"/>
          </w:tcPr>
          <w:p w14:paraId="0C092902" w14:textId="77777777" w:rsidR="000C081E" w:rsidRPr="000C081E" w:rsidRDefault="000C081E" w:rsidP="00C24564">
            <w:pPr>
              <w:spacing w:before="0"/>
              <w:jc w:val="center"/>
              <w:rPr>
                <w:rFonts w:ascii="Arial Narrow" w:hAnsi="Arial Narrow" w:cs="Arial"/>
                <w:szCs w:val="22"/>
              </w:rPr>
            </w:pPr>
          </w:p>
        </w:tc>
        <w:tc>
          <w:tcPr>
            <w:tcW w:w="1089" w:type="dxa"/>
            <w:vAlign w:val="center"/>
          </w:tcPr>
          <w:p w14:paraId="5676F204" w14:textId="77777777" w:rsidR="000C081E" w:rsidRPr="000C081E" w:rsidRDefault="000C081E" w:rsidP="00C24564">
            <w:pPr>
              <w:spacing w:before="0"/>
              <w:jc w:val="center"/>
              <w:rPr>
                <w:rFonts w:ascii="Arial Narrow" w:hAnsi="Arial Narrow" w:cs="Arial"/>
                <w:szCs w:val="22"/>
              </w:rPr>
            </w:pPr>
          </w:p>
        </w:tc>
      </w:tr>
      <w:tr w:rsidR="000C081E" w:rsidRPr="00B62B82" w14:paraId="67EEEA09" w14:textId="77777777" w:rsidTr="00A76D4D">
        <w:trPr>
          <w:trHeight w:val="64"/>
        </w:trPr>
        <w:tc>
          <w:tcPr>
            <w:tcW w:w="990" w:type="dxa"/>
            <w:shd w:val="clear" w:color="auto" w:fill="E0E0E0"/>
            <w:vAlign w:val="center"/>
          </w:tcPr>
          <w:p w14:paraId="2F3AA202" w14:textId="77777777" w:rsidR="000C081E" w:rsidRPr="00B62B82" w:rsidRDefault="000C081E" w:rsidP="00C24564">
            <w:pPr>
              <w:spacing w:before="0"/>
              <w:jc w:val="center"/>
              <w:rPr>
                <w:b/>
                <w:bCs/>
                <w:lang w:val="en-GB"/>
              </w:rPr>
            </w:pPr>
            <w:r w:rsidRPr="00B62B82">
              <w:rPr>
                <w:b/>
                <w:bCs/>
                <w:lang w:val="en-GB"/>
              </w:rPr>
              <w:t>D7</w:t>
            </w:r>
          </w:p>
        </w:tc>
        <w:tc>
          <w:tcPr>
            <w:tcW w:w="2979" w:type="dxa"/>
            <w:vAlign w:val="center"/>
          </w:tcPr>
          <w:p w14:paraId="7765E849" w14:textId="77777777" w:rsidR="000C081E" w:rsidRPr="000C081E" w:rsidRDefault="000C081E" w:rsidP="00C24564">
            <w:pPr>
              <w:spacing w:before="0"/>
              <w:rPr>
                <w:szCs w:val="22"/>
                <w:lang w:val="en-GB"/>
              </w:rPr>
            </w:pPr>
          </w:p>
        </w:tc>
        <w:tc>
          <w:tcPr>
            <w:tcW w:w="993" w:type="dxa"/>
            <w:vAlign w:val="center"/>
          </w:tcPr>
          <w:p w14:paraId="1B8D3640" w14:textId="77777777" w:rsidR="000C081E" w:rsidRPr="000C081E" w:rsidRDefault="000C081E" w:rsidP="00C24564">
            <w:pPr>
              <w:spacing w:before="0"/>
              <w:rPr>
                <w:szCs w:val="22"/>
                <w:lang w:val="en-GB"/>
              </w:rPr>
            </w:pPr>
          </w:p>
        </w:tc>
        <w:tc>
          <w:tcPr>
            <w:tcW w:w="2238" w:type="dxa"/>
            <w:vAlign w:val="center"/>
          </w:tcPr>
          <w:p w14:paraId="1367074D" w14:textId="77777777" w:rsidR="000C081E" w:rsidRPr="000C081E" w:rsidRDefault="000C081E" w:rsidP="00C24564">
            <w:pPr>
              <w:spacing w:before="0"/>
              <w:rPr>
                <w:szCs w:val="22"/>
                <w:lang w:val="en-GB"/>
              </w:rPr>
            </w:pPr>
          </w:p>
        </w:tc>
        <w:tc>
          <w:tcPr>
            <w:tcW w:w="1350" w:type="dxa"/>
            <w:vAlign w:val="center"/>
          </w:tcPr>
          <w:p w14:paraId="728FC479" w14:textId="77777777" w:rsidR="000C081E" w:rsidRPr="000C081E" w:rsidRDefault="000C081E" w:rsidP="00C24564">
            <w:pPr>
              <w:spacing w:before="0"/>
              <w:jc w:val="center"/>
              <w:rPr>
                <w:rFonts w:ascii="Arial Narrow" w:hAnsi="Arial Narrow" w:cs="Arial"/>
                <w:szCs w:val="22"/>
              </w:rPr>
            </w:pPr>
          </w:p>
        </w:tc>
        <w:tc>
          <w:tcPr>
            <w:tcW w:w="1089" w:type="dxa"/>
            <w:vAlign w:val="center"/>
          </w:tcPr>
          <w:p w14:paraId="10715C4F" w14:textId="77777777" w:rsidR="000C081E" w:rsidRPr="000C081E" w:rsidRDefault="000C081E" w:rsidP="00C24564">
            <w:pPr>
              <w:spacing w:before="0"/>
              <w:jc w:val="center"/>
              <w:rPr>
                <w:rFonts w:ascii="Arial Narrow" w:hAnsi="Arial Narrow" w:cs="Arial"/>
                <w:szCs w:val="22"/>
              </w:rPr>
            </w:pPr>
          </w:p>
        </w:tc>
      </w:tr>
      <w:tr w:rsidR="000C081E" w:rsidRPr="00B62B82" w14:paraId="585D5571" w14:textId="77777777" w:rsidTr="00A76D4D">
        <w:trPr>
          <w:trHeight w:val="64"/>
        </w:trPr>
        <w:tc>
          <w:tcPr>
            <w:tcW w:w="990" w:type="dxa"/>
            <w:shd w:val="clear" w:color="auto" w:fill="E0E0E0"/>
            <w:vAlign w:val="center"/>
          </w:tcPr>
          <w:p w14:paraId="539542F8" w14:textId="77777777" w:rsidR="000C081E" w:rsidRPr="00B62B82" w:rsidRDefault="000C081E" w:rsidP="00C24564">
            <w:pPr>
              <w:spacing w:before="0"/>
              <w:jc w:val="center"/>
              <w:rPr>
                <w:b/>
                <w:bCs/>
                <w:lang w:val="en-GB"/>
              </w:rPr>
            </w:pPr>
            <w:r w:rsidRPr="00B62B82">
              <w:rPr>
                <w:b/>
                <w:bCs/>
                <w:lang w:val="en-GB"/>
              </w:rPr>
              <w:t>D8</w:t>
            </w:r>
          </w:p>
        </w:tc>
        <w:tc>
          <w:tcPr>
            <w:tcW w:w="2979" w:type="dxa"/>
            <w:vAlign w:val="center"/>
          </w:tcPr>
          <w:p w14:paraId="20370CEC" w14:textId="77777777" w:rsidR="000C081E" w:rsidRPr="000C081E" w:rsidRDefault="000C081E" w:rsidP="00C24564">
            <w:pPr>
              <w:spacing w:before="0"/>
              <w:rPr>
                <w:szCs w:val="22"/>
                <w:lang w:val="en-GB"/>
              </w:rPr>
            </w:pPr>
          </w:p>
        </w:tc>
        <w:tc>
          <w:tcPr>
            <w:tcW w:w="993" w:type="dxa"/>
            <w:vAlign w:val="center"/>
          </w:tcPr>
          <w:p w14:paraId="7AF771A1" w14:textId="77777777" w:rsidR="000C081E" w:rsidRPr="000C081E" w:rsidRDefault="000C081E" w:rsidP="00C24564">
            <w:pPr>
              <w:spacing w:before="0"/>
              <w:rPr>
                <w:szCs w:val="22"/>
                <w:lang w:val="en-GB"/>
              </w:rPr>
            </w:pPr>
          </w:p>
        </w:tc>
        <w:tc>
          <w:tcPr>
            <w:tcW w:w="2238" w:type="dxa"/>
            <w:vAlign w:val="center"/>
          </w:tcPr>
          <w:p w14:paraId="01CF1AAA" w14:textId="77777777" w:rsidR="000C081E" w:rsidRPr="000C081E" w:rsidRDefault="000C081E" w:rsidP="00C24564">
            <w:pPr>
              <w:spacing w:before="0"/>
              <w:rPr>
                <w:szCs w:val="22"/>
                <w:lang w:val="en-GB"/>
              </w:rPr>
            </w:pPr>
          </w:p>
        </w:tc>
        <w:tc>
          <w:tcPr>
            <w:tcW w:w="1350" w:type="dxa"/>
            <w:vAlign w:val="center"/>
          </w:tcPr>
          <w:p w14:paraId="013E91E7" w14:textId="77777777" w:rsidR="000C081E" w:rsidRPr="000C081E" w:rsidRDefault="000C081E" w:rsidP="00C24564">
            <w:pPr>
              <w:spacing w:before="0"/>
              <w:jc w:val="center"/>
              <w:rPr>
                <w:rFonts w:ascii="Arial Narrow" w:hAnsi="Arial Narrow" w:cs="Arial"/>
                <w:szCs w:val="22"/>
              </w:rPr>
            </w:pPr>
          </w:p>
        </w:tc>
        <w:tc>
          <w:tcPr>
            <w:tcW w:w="1089" w:type="dxa"/>
            <w:vAlign w:val="center"/>
          </w:tcPr>
          <w:p w14:paraId="586FE97D" w14:textId="77777777" w:rsidR="000C081E" w:rsidRPr="000C081E" w:rsidRDefault="000C081E" w:rsidP="00C24564">
            <w:pPr>
              <w:spacing w:before="0"/>
              <w:jc w:val="center"/>
              <w:rPr>
                <w:rFonts w:ascii="Arial Narrow" w:hAnsi="Arial Narrow" w:cs="Arial"/>
                <w:szCs w:val="22"/>
              </w:rPr>
            </w:pPr>
          </w:p>
        </w:tc>
      </w:tr>
      <w:tr w:rsidR="000C081E" w:rsidRPr="00B62B82" w14:paraId="6A9E3145" w14:textId="77777777" w:rsidTr="00A76D4D">
        <w:trPr>
          <w:trHeight w:val="64"/>
        </w:trPr>
        <w:tc>
          <w:tcPr>
            <w:tcW w:w="990" w:type="dxa"/>
            <w:shd w:val="clear" w:color="auto" w:fill="E0E0E0"/>
            <w:vAlign w:val="center"/>
          </w:tcPr>
          <w:p w14:paraId="0FA3B283" w14:textId="77777777" w:rsidR="000C081E" w:rsidRPr="00B62B82" w:rsidRDefault="000C081E" w:rsidP="00C24564">
            <w:pPr>
              <w:spacing w:before="0"/>
              <w:jc w:val="center"/>
              <w:rPr>
                <w:b/>
                <w:bCs/>
                <w:lang w:val="en-GB"/>
              </w:rPr>
            </w:pPr>
            <w:r w:rsidRPr="00B62B82">
              <w:rPr>
                <w:b/>
                <w:bCs/>
                <w:lang w:val="en-GB"/>
              </w:rPr>
              <w:t>D9</w:t>
            </w:r>
          </w:p>
        </w:tc>
        <w:tc>
          <w:tcPr>
            <w:tcW w:w="2979" w:type="dxa"/>
            <w:vAlign w:val="center"/>
          </w:tcPr>
          <w:p w14:paraId="1603F2A1" w14:textId="77777777" w:rsidR="000C081E" w:rsidRPr="000C081E" w:rsidRDefault="000C081E" w:rsidP="00C24564">
            <w:pPr>
              <w:spacing w:before="0"/>
              <w:rPr>
                <w:szCs w:val="22"/>
                <w:lang w:val="en-GB"/>
              </w:rPr>
            </w:pPr>
          </w:p>
        </w:tc>
        <w:tc>
          <w:tcPr>
            <w:tcW w:w="993" w:type="dxa"/>
            <w:vAlign w:val="center"/>
          </w:tcPr>
          <w:p w14:paraId="307FD651" w14:textId="77777777" w:rsidR="000C081E" w:rsidRPr="000C081E" w:rsidRDefault="000C081E" w:rsidP="00C24564">
            <w:pPr>
              <w:spacing w:before="0"/>
              <w:rPr>
                <w:szCs w:val="22"/>
                <w:lang w:val="en-GB"/>
              </w:rPr>
            </w:pPr>
          </w:p>
        </w:tc>
        <w:tc>
          <w:tcPr>
            <w:tcW w:w="2238" w:type="dxa"/>
            <w:vAlign w:val="center"/>
          </w:tcPr>
          <w:p w14:paraId="334DB45F" w14:textId="77777777" w:rsidR="000C081E" w:rsidRPr="000C081E" w:rsidRDefault="000C081E" w:rsidP="00C24564">
            <w:pPr>
              <w:spacing w:before="0"/>
              <w:rPr>
                <w:szCs w:val="22"/>
                <w:lang w:val="en-GB"/>
              </w:rPr>
            </w:pPr>
          </w:p>
        </w:tc>
        <w:tc>
          <w:tcPr>
            <w:tcW w:w="1350" w:type="dxa"/>
            <w:vAlign w:val="center"/>
          </w:tcPr>
          <w:p w14:paraId="470D7D46" w14:textId="77777777" w:rsidR="000C081E" w:rsidRPr="000C081E" w:rsidRDefault="000C081E" w:rsidP="00C24564">
            <w:pPr>
              <w:spacing w:before="0"/>
              <w:jc w:val="center"/>
              <w:rPr>
                <w:rFonts w:ascii="Arial Narrow" w:hAnsi="Arial Narrow" w:cs="Arial"/>
                <w:szCs w:val="22"/>
              </w:rPr>
            </w:pPr>
          </w:p>
        </w:tc>
        <w:tc>
          <w:tcPr>
            <w:tcW w:w="1089" w:type="dxa"/>
            <w:vAlign w:val="center"/>
          </w:tcPr>
          <w:p w14:paraId="6B8BBB52" w14:textId="77777777" w:rsidR="000C081E" w:rsidRPr="000C081E" w:rsidRDefault="000C081E" w:rsidP="00C24564">
            <w:pPr>
              <w:spacing w:before="0"/>
              <w:jc w:val="center"/>
              <w:rPr>
                <w:rFonts w:ascii="Arial Narrow" w:hAnsi="Arial Narrow" w:cs="Arial"/>
                <w:szCs w:val="22"/>
              </w:rPr>
            </w:pPr>
          </w:p>
        </w:tc>
      </w:tr>
      <w:tr w:rsidR="000C081E" w:rsidRPr="00B62B82" w14:paraId="697EF95D" w14:textId="77777777" w:rsidTr="00A76D4D">
        <w:trPr>
          <w:trHeight w:val="64"/>
        </w:trPr>
        <w:tc>
          <w:tcPr>
            <w:tcW w:w="990" w:type="dxa"/>
            <w:shd w:val="clear" w:color="auto" w:fill="E0E0E0"/>
            <w:vAlign w:val="center"/>
          </w:tcPr>
          <w:p w14:paraId="51D52744" w14:textId="77777777" w:rsidR="000C081E" w:rsidRPr="00B62B82" w:rsidRDefault="000C081E" w:rsidP="00C24564">
            <w:pPr>
              <w:spacing w:before="0"/>
              <w:jc w:val="center"/>
              <w:rPr>
                <w:b/>
                <w:bCs/>
                <w:lang w:val="en-GB"/>
              </w:rPr>
            </w:pPr>
            <w:r w:rsidRPr="00B62B82">
              <w:rPr>
                <w:b/>
                <w:bCs/>
                <w:lang w:val="en-GB"/>
              </w:rPr>
              <w:t>D10</w:t>
            </w:r>
          </w:p>
        </w:tc>
        <w:tc>
          <w:tcPr>
            <w:tcW w:w="2979" w:type="dxa"/>
            <w:vAlign w:val="center"/>
          </w:tcPr>
          <w:p w14:paraId="79503790" w14:textId="77777777" w:rsidR="000C081E" w:rsidRPr="000C081E" w:rsidRDefault="000C081E" w:rsidP="00C24564">
            <w:pPr>
              <w:spacing w:before="0"/>
              <w:rPr>
                <w:szCs w:val="22"/>
                <w:lang w:val="en-GB"/>
              </w:rPr>
            </w:pPr>
          </w:p>
        </w:tc>
        <w:tc>
          <w:tcPr>
            <w:tcW w:w="993" w:type="dxa"/>
            <w:vAlign w:val="center"/>
          </w:tcPr>
          <w:p w14:paraId="157083AE" w14:textId="77777777" w:rsidR="000C081E" w:rsidRPr="000C081E" w:rsidRDefault="000C081E" w:rsidP="00C24564">
            <w:pPr>
              <w:spacing w:before="0"/>
              <w:rPr>
                <w:szCs w:val="22"/>
                <w:lang w:val="en-GB"/>
              </w:rPr>
            </w:pPr>
          </w:p>
        </w:tc>
        <w:tc>
          <w:tcPr>
            <w:tcW w:w="2238" w:type="dxa"/>
            <w:vAlign w:val="center"/>
          </w:tcPr>
          <w:p w14:paraId="18786123" w14:textId="77777777" w:rsidR="000C081E" w:rsidRPr="000C081E" w:rsidRDefault="000C081E" w:rsidP="00C24564">
            <w:pPr>
              <w:spacing w:before="0"/>
              <w:rPr>
                <w:szCs w:val="22"/>
                <w:lang w:val="en-GB"/>
              </w:rPr>
            </w:pPr>
          </w:p>
        </w:tc>
        <w:tc>
          <w:tcPr>
            <w:tcW w:w="1350" w:type="dxa"/>
            <w:vAlign w:val="center"/>
          </w:tcPr>
          <w:p w14:paraId="5D3334A9" w14:textId="77777777" w:rsidR="000C081E" w:rsidRPr="000C081E" w:rsidRDefault="000C081E" w:rsidP="00C24564">
            <w:pPr>
              <w:spacing w:before="0"/>
              <w:jc w:val="center"/>
              <w:rPr>
                <w:rFonts w:ascii="Arial Narrow" w:hAnsi="Arial Narrow" w:cs="Arial"/>
                <w:szCs w:val="22"/>
              </w:rPr>
            </w:pPr>
          </w:p>
        </w:tc>
        <w:tc>
          <w:tcPr>
            <w:tcW w:w="1089" w:type="dxa"/>
            <w:vAlign w:val="center"/>
          </w:tcPr>
          <w:p w14:paraId="10781309" w14:textId="77777777" w:rsidR="000C081E" w:rsidRPr="000C081E" w:rsidRDefault="000C081E" w:rsidP="00C24564">
            <w:pPr>
              <w:spacing w:before="0"/>
              <w:jc w:val="center"/>
              <w:rPr>
                <w:rFonts w:ascii="Arial Narrow" w:hAnsi="Arial Narrow" w:cs="Arial"/>
                <w:szCs w:val="22"/>
              </w:rPr>
            </w:pPr>
          </w:p>
        </w:tc>
      </w:tr>
      <w:tr w:rsidR="000C081E" w:rsidRPr="00B62B82" w14:paraId="22A9C64F" w14:textId="77777777" w:rsidTr="00A76D4D">
        <w:trPr>
          <w:trHeight w:val="64"/>
        </w:trPr>
        <w:tc>
          <w:tcPr>
            <w:tcW w:w="990" w:type="dxa"/>
            <w:shd w:val="clear" w:color="auto" w:fill="E0E0E0"/>
            <w:vAlign w:val="center"/>
          </w:tcPr>
          <w:p w14:paraId="47314E5C" w14:textId="77777777" w:rsidR="000C081E" w:rsidRPr="00B62B82" w:rsidRDefault="000C081E" w:rsidP="00C24564">
            <w:pPr>
              <w:spacing w:before="0"/>
              <w:jc w:val="center"/>
              <w:rPr>
                <w:b/>
                <w:bCs/>
                <w:lang w:val="en-GB"/>
              </w:rPr>
            </w:pPr>
            <w:r w:rsidRPr="00B62B82">
              <w:rPr>
                <w:b/>
                <w:bCs/>
                <w:lang w:val="en-GB"/>
              </w:rPr>
              <w:t>D11</w:t>
            </w:r>
          </w:p>
        </w:tc>
        <w:tc>
          <w:tcPr>
            <w:tcW w:w="2979" w:type="dxa"/>
            <w:vAlign w:val="center"/>
          </w:tcPr>
          <w:p w14:paraId="4997F6A3" w14:textId="77777777" w:rsidR="000C081E" w:rsidRPr="000C081E" w:rsidRDefault="000C081E" w:rsidP="00C24564">
            <w:pPr>
              <w:spacing w:before="0"/>
              <w:rPr>
                <w:szCs w:val="22"/>
                <w:lang w:val="en-GB"/>
              </w:rPr>
            </w:pPr>
          </w:p>
        </w:tc>
        <w:tc>
          <w:tcPr>
            <w:tcW w:w="993" w:type="dxa"/>
            <w:vAlign w:val="center"/>
          </w:tcPr>
          <w:p w14:paraId="65DDB589" w14:textId="77777777" w:rsidR="000C081E" w:rsidRPr="000C081E" w:rsidRDefault="000C081E" w:rsidP="00C24564">
            <w:pPr>
              <w:spacing w:before="0"/>
              <w:rPr>
                <w:szCs w:val="22"/>
                <w:lang w:val="en-GB"/>
              </w:rPr>
            </w:pPr>
          </w:p>
        </w:tc>
        <w:tc>
          <w:tcPr>
            <w:tcW w:w="2238" w:type="dxa"/>
            <w:vAlign w:val="center"/>
          </w:tcPr>
          <w:p w14:paraId="058A3F4F" w14:textId="77777777" w:rsidR="000C081E" w:rsidRPr="000C081E" w:rsidRDefault="000C081E" w:rsidP="00C24564">
            <w:pPr>
              <w:spacing w:before="0"/>
              <w:rPr>
                <w:szCs w:val="22"/>
                <w:lang w:val="en-GB"/>
              </w:rPr>
            </w:pPr>
          </w:p>
        </w:tc>
        <w:tc>
          <w:tcPr>
            <w:tcW w:w="1350" w:type="dxa"/>
            <w:vAlign w:val="center"/>
          </w:tcPr>
          <w:p w14:paraId="23AB7AD0" w14:textId="77777777" w:rsidR="000C081E" w:rsidRPr="000C081E" w:rsidRDefault="000C081E" w:rsidP="00C24564">
            <w:pPr>
              <w:spacing w:before="0"/>
              <w:jc w:val="center"/>
              <w:rPr>
                <w:rFonts w:ascii="Arial Narrow" w:hAnsi="Arial Narrow" w:cs="Arial"/>
                <w:szCs w:val="22"/>
              </w:rPr>
            </w:pPr>
          </w:p>
        </w:tc>
        <w:tc>
          <w:tcPr>
            <w:tcW w:w="1089" w:type="dxa"/>
            <w:vAlign w:val="center"/>
          </w:tcPr>
          <w:p w14:paraId="0493517C" w14:textId="77777777" w:rsidR="000C081E" w:rsidRPr="000C081E" w:rsidRDefault="000C081E" w:rsidP="00C24564">
            <w:pPr>
              <w:spacing w:before="0"/>
              <w:jc w:val="center"/>
              <w:rPr>
                <w:rFonts w:ascii="Arial Narrow" w:hAnsi="Arial Narrow" w:cs="Arial"/>
                <w:szCs w:val="22"/>
              </w:rPr>
            </w:pPr>
          </w:p>
        </w:tc>
      </w:tr>
      <w:tr w:rsidR="000C081E" w:rsidRPr="00B62B82" w14:paraId="7797BA2C" w14:textId="77777777" w:rsidTr="00A76D4D">
        <w:trPr>
          <w:trHeight w:val="64"/>
        </w:trPr>
        <w:tc>
          <w:tcPr>
            <w:tcW w:w="990" w:type="dxa"/>
            <w:shd w:val="clear" w:color="auto" w:fill="E0E0E0"/>
            <w:vAlign w:val="center"/>
          </w:tcPr>
          <w:p w14:paraId="66298A61" w14:textId="77777777" w:rsidR="000C081E" w:rsidRPr="00B62B82" w:rsidRDefault="000C081E" w:rsidP="00C24564">
            <w:pPr>
              <w:spacing w:before="0"/>
              <w:jc w:val="center"/>
              <w:rPr>
                <w:b/>
                <w:bCs/>
                <w:lang w:val="en-GB"/>
              </w:rPr>
            </w:pPr>
            <w:r w:rsidRPr="00B62B82">
              <w:rPr>
                <w:b/>
                <w:bCs/>
                <w:lang w:val="en-GB"/>
              </w:rPr>
              <w:t>D19</w:t>
            </w:r>
          </w:p>
        </w:tc>
        <w:tc>
          <w:tcPr>
            <w:tcW w:w="2979" w:type="dxa"/>
            <w:vAlign w:val="center"/>
          </w:tcPr>
          <w:p w14:paraId="62AEA897" w14:textId="77777777" w:rsidR="000C081E" w:rsidRPr="000C081E" w:rsidRDefault="000C081E" w:rsidP="00C24564">
            <w:pPr>
              <w:spacing w:before="0"/>
              <w:rPr>
                <w:rFonts w:ascii="Arial Narrow" w:hAnsi="Arial Narrow" w:cs="Arial"/>
                <w:szCs w:val="22"/>
              </w:rPr>
            </w:pPr>
          </w:p>
        </w:tc>
        <w:tc>
          <w:tcPr>
            <w:tcW w:w="993" w:type="dxa"/>
            <w:vAlign w:val="center"/>
          </w:tcPr>
          <w:p w14:paraId="6186A4A3" w14:textId="77777777" w:rsidR="000C081E" w:rsidRPr="000C081E" w:rsidRDefault="000C081E" w:rsidP="00C24564">
            <w:pPr>
              <w:spacing w:before="0"/>
              <w:rPr>
                <w:rFonts w:ascii="Arial Narrow" w:hAnsi="Arial Narrow" w:cs="Arial"/>
                <w:szCs w:val="22"/>
              </w:rPr>
            </w:pPr>
          </w:p>
        </w:tc>
        <w:tc>
          <w:tcPr>
            <w:tcW w:w="2238" w:type="dxa"/>
            <w:vAlign w:val="center"/>
          </w:tcPr>
          <w:p w14:paraId="0566DDC1" w14:textId="77777777" w:rsidR="000C081E" w:rsidRPr="000C081E" w:rsidRDefault="000C081E" w:rsidP="00C24564">
            <w:pPr>
              <w:spacing w:before="0"/>
              <w:rPr>
                <w:rFonts w:ascii="Arial Narrow" w:hAnsi="Arial Narrow" w:cs="Arial"/>
                <w:szCs w:val="22"/>
              </w:rPr>
            </w:pPr>
          </w:p>
        </w:tc>
        <w:tc>
          <w:tcPr>
            <w:tcW w:w="1350" w:type="dxa"/>
            <w:vAlign w:val="center"/>
          </w:tcPr>
          <w:p w14:paraId="5655F51A" w14:textId="77777777" w:rsidR="000C081E" w:rsidRPr="000C081E" w:rsidRDefault="000C081E" w:rsidP="00C24564">
            <w:pPr>
              <w:spacing w:before="0"/>
              <w:jc w:val="center"/>
              <w:rPr>
                <w:rFonts w:ascii="Arial Narrow" w:hAnsi="Arial Narrow" w:cs="Arial"/>
                <w:szCs w:val="22"/>
              </w:rPr>
            </w:pPr>
          </w:p>
        </w:tc>
        <w:tc>
          <w:tcPr>
            <w:tcW w:w="1089" w:type="dxa"/>
            <w:vAlign w:val="center"/>
          </w:tcPr>
          <w:p w14:paraId="3AA8C4EE" w14:textId="77777777" w:rsidR="000C081E" w:rsidRPr="000C081E" w:rsidRDefault="000C081E" w:rsidP="00C24564">
            <w:pPr>
              <w:spacing w:before="0"/>
              <w:jc w:val="center"/>
              <w:rPr>
                <w:rFonts w:ascii="Arial Narrow" w:hAnsi="Arial Narrow" w:cs="Arial"/>
                <w:szCs w:val="22"/>
              </w:rPr>
            </w:pPr>
          </w:p>
        </w:tc>
      </w:tr>
      <w:tr w:rsidR="000C081E" w:rsidRPr="00B62B82" w14:paraId="13B034B6" w14:textId="77777777" w:rsidTr="00A76D4D">
        <w:trPr>
          <w:trHeight w:val="64"/>
        </w:trPr>
        <w:tc>
          <w:tcPr>
            <w:tcW w:w="990" w:type="dxa"/>
            <w:shd w:val="clear" w:color="auto" w:fill="E0E0E0"/>
            <w:vAlign w:val="center"/>
          </w:tcPr>
          <w:p w14:paraId="12CE106A" w14:textId="77777777" w:rsidR="000C081E" w:rsidRPr="00B62B82" w:rsidRDefault="000C081E" w:rsidP="00C24564">
            <w:pPr>
              <w:spacing w:before="0"/>
              <w:jc w:val="center"/>
              <w:rPr>
                <w:b/>
                <w:bCs/>
                <w:lang w:val="en-GB"/>
              </w:rPr>
            </w:pPr>
            <w:r w:rsidRPr="00B62B82">
              <w:rPr>
                <w:b/>
                <w:bCs/>
                <w:lang w:val="en-GB"/>
              </w:rPr>
              <w:t>D20</w:t>
            </w:r>
          </w:p>
        </w:tc>
        <w:tc>
          <w:tcPr>
            <w:tcW w:w="2979" w:type="dxa"/>
            <w:vAlign w:val="center"/>
          </w:tcPr>
          <w:p w14:paraId="065871AD" w14:textId="77777777" w:rsidR="000C081E" w:rsidRPr="000C081E" w:rsidRDefault="000C081E" w:rsidP="00C24564">
            <w:pPr>
              <w:spacing w:before="0"/>
              <w:rPr>
                <w:rFonts w:ascii="Arial Narrow" w:hAnsi="Arial Narrow" w:cs="Arial"/>
                <w:szCs w:val="22"/>
              </w:rPr>
            </w:pPr>
          </w:p>
        </w:tc>
        <w:tc>
          <w:tcPr>
            <w:tcW w:w="993" w:type="dxa"/>
            <w:vAlign w:val="center"/>
          </w:tcPr>
          <w:p w14:paraId="0A0DB20C" w14:textId="77777777" w:rsidR="000C081E" w:rsidRPr="000C081E" w:rsidRDefault="000C081E" w:rsidP="00C24564">
            <w:pPr>
              <w:spacing w:before="0"/>
              <w:rPr>
                <w:rFonts w:ascii="Arial Narrow" w:hAnsi="Arial Narrow" w:cs="Arial"/>
                <w:szCs w:val="22"/>
              </w:rPr>
            </w:pPr>
          </w:p>
        </w:tc>
        <w:tc>
          <w:tcPr>
            <w:tcW w:w="2238" w:type="dxa"/>
            <w:vAlign w:val="center"/>
          </w:tcPr>
          <w:p w14:paraId="4A7432AD" w14:textId="77777777" w:rsidR="000C081E" w:rsidRPr="000C081E" w:rsidRDefault="000C081E" w:rsidP="00C24564">
            <w:pPr>
              <w:spacing w:before="0"/>
              <w:rPr>
                <w:rFonts w:ascii="Arial Narrow" w:hAnsi="Arial Narrow" w:cs="Arial"/>
                <w:szCs w:val="22"/>
              </w:rPr>
            </w:pPr>
          </w:p>
        </w:tc>
        <w:tc>
          <w:tcPr>
            <w:tcW w:w="1350" w:type="dxa"/>
            <w:vAlign w:val="center"/>
          </w:tcPr>
          <w:p w14:paraId="66C8F927" w14:textId="77777777" w:rsidR="000C081E" w:rsidRPr="000C081E" w:rsidRDefault="000C081E" w:rsidP="00C24564">
            <w:pPr>
              <w:spacing w:before="0"/>
              <w:jc w:val="center"/>
              <w:rPr>
                <w:rFonts w:ascii="Arial Narrow" w:hAnsi="Arial Narrow" w:cs="Arial"/>
                <w:szCs w:val="22"/>
              </w:rPr>
            </w:pPr>
          </w:p>
        </w:tc>
        <w:tc>
          <w:tcPr>
            <w:tcW w:w="1089" w:type="dxa"/>
            <w:vAlign w:val="center"/>
          </w:tcPr>
          <w:p w14:paraId="470B32FF" w14:textId="77777777" w:rsidR="000C081E" w:rsidRPr="000C081E" w:rsidRDefault="000C081E" w:rsidP="00C24564">
            <w:pPr>
              <w:spacing w:before="0"/>
              <w:jc w:val="center"/>
              <w:rPr>
                <w:rFonts w:ascii="Arial Narrow" w:hAnsi="Arial Narrow" w:cs="Arial"/>
                <w:szCs w:val="22"/>
              </w:rPr>
            </w:pPr>
          </w:p>
        </w:tc>
      </w:tr>
    </w:tbl>
    <w:p w14:paraId="76F64661" w14:textId="77777777" w:rsidR="005053CB" w:rsidRDefault="005053CB" w:rsidP="00C24564">
      <w:pPr>
        <w:pStyle w:val="Header"/>
        <w:tabs>
          <w:tab w:val="clear" w:pos="4153"/>
          <w:tab w:val="clear" w:pos="8306"/>
        </w:tabs>
        <w:spacing w:line="280" w:lineRule="exact"/>
        <w:rPr>
          <w:rFonts w:cs="Arial"/>
          <w:b/>
          <w:szCs w:val="26"/>
          <w:u w:val="single"/>
          <w:lang w:val="en-US"/>
        </w:rPr>
        <w:sectPr w:rsidR="005053CB" w:rsidSect="00D90ECB">
          <w:type w:val="continuous"/>
          <w:pgSz w:w="11907" w:h="16840" w:code="9"/>
          <w:pgMar w:top="1361" w:right="1134" w:bottom="1361" w:left="1134" w:header="544" w:footer="488" w:gutter="0"/>
          <w:cols w:space="708"/>
          <w:formProt w:val="0"/>
          <w:docGrid w:linePitch="360"/>
        </w:sectPr>
      </w:pPr>
    </w:p>
    <w:p w14:paraId="4187BA16" w14:textId="77777777" w:rsidR="002C758E" w:rsidRDefault="00B947AE" w:rsidP="00C24564">
      <w:pPr>
        <w:pStyle w:val="Header"/>
        <w:tabs>
          <w:tab w:val="clear" w:pos="4153"/>
          <w:tab w:val="clear" w:pos="8306"/>
        </w:tabs>
        <w:spacing w:line="280" w:lineRule="exact"/>
        <w:rPr>
          <w:rFonts w:cs="Arial"/>
          <w:b/>
          <w:color w:val="FF0000"/>
          <w:szCs w:val="26"/>
          <w:u w:val="single"/>
          <w:lang w:val="en-GB"/>
        </w:rPr>
        <w:sectPr w:rsidR="002C758E" w:rsidSect="005053CB">
          <w:pgSz w:w="16840" w:h="11907" w:orient="landscape" w:code="9"/>
          <w:pgMar w:top="1134" w:right="1361" w:bottom="1134" w:left="1361" w:header="544" w:footer="488" w:gutter="0"/>
          <w:cols w:space="708"/>
          <w:docGrid w:linePitch="360"/>
        </w:sectPr>
      </w:pPr>
      <w:r w:rsidRPr="00CC6F03">
        <w:rPr>
          <w:rFonts w:cs="Arial"/>
          <w:b/>
          <w:szCs w:val="26"/>
          <w:u w:val="single"/>
          <w:lang w:val="en-US"/>
        </w:rPr>
        <w:lastRenderedPageBreak/>
        <w:t>B4</w:t>
      </w:r>
      <w:r w:rsidRPr="00CC6F03">
        <w:rPr>
          <w:rFonts w:cs="Arial"/>
          <w:b/>
          <w:szCs w:val="26"/>
          <w:u w:val="single"/>
          <w:lang w:val="en-GB"/>
        </w:rPr>
        <w:t xml:space="preserve">.5 </w:t>
      </w:r>
      <w:r w:rsidRPr="00CC6F03">
        <w:rPr>
          <w:rFonts w:cs="Arial"/>
          <w:b/>
          <w:szCs w:val="26"/>
          <w:u w:val="single"/>
          <w:lang w:val="en-US"/>
        </w:rPr>
        <w:t>Time</w:t>
      </w:r>
      <w:r w:rsidRPr="00CC6F03">
        <w:rPr>
          <w:rFonts w:cs="Arial"/>
          <w:b/>
          <w:szCs w:val="26"/>
          <w:u w:val="single"/>
          <w:lang w:val="en-GB"/>
        </w:rPr>
        <w:t xml:space="preserve"> </w:t>
      </w:r>
      <w:r w:rsidRPr="00CC6F03">
        <w:rPr>
          <w:rFonts w:cs="Arial"/>
          <w:b/>
          <w:szCs w:val="26"/>
          <w:u w:val="single"/>
          <w:lang w:val="en-US"/>
        </w:rPr>
        <w:t>Frame</w:t>
      </w:r>
      <w:r w:rsidRPr="00CC6F03">
        <w:rPr>
          <w:rFonts w:cs="Arial"/>
          <w:b/>
          <w:color w:val="FF0000"/>
          <w:szCs w:val="26"/>
          <w:u w:val="single"/>
          <w:lang w:val="en-GB"/>
        </w:rPr>
        <w:t xml:space="preserve"> </w:t>
      </w:r>
    </w:p>
    <w:p w14:paraId="602526CB" w14:textId="13B7582B" w:rsidR="00DC5044" w:rsidRPr="0040663B" w:rsidRDefault="00B947AE" w:rsidP="00C24564">
      <w:pPr>
        <w:pStyle w:val="Header"/>
        <w:tabs>
          <w:tab w:val="clear" w:pos="4153"/>
          <w:tab w:val="clear" w:pos="8306"/>
        </w:tabs>
        <w:spacing w:line="280" w:lineRule="exact"/>
        <w:rPr>
          <w:rFonts w:cs="Arial"/>
          <w:color w:val="0000FF"/>
          <w:szCs w:val="22"/>
          <w:lang w:val="en-GB"/>
        </w:rPr>
      </w:pPr>
      <w:r w:rsidRPr="0040663B">
        <w:rPr>
          <w:rFonts w:cs="Arial"/>
          <w:color w:val="0000FF"/>
          <w:szCs w:val="22"/>
          <w:lang w:val="en-GB"/>
        </w:rPr>
        <w:t>Indicate the duration of each Work Package and the timing of submission of the Progress Reports.</w:t>
      </w:r>
      <w:r w:rsidR="001C0139" w:rsidRPr="0040663B">
        <w:rPr>
          <w:rFonts w:cs="Arial"/>
          <w:color w:val="0000FF"/>
          <w:szCs w:val="22"/>
          <w:lang w:val="en-GB"/>
        </w:rPr>
        <w:t xml:space="preserve"> </w:t>
      </w:r>
    </w:p>
    <w:p w14:paraId="2A0496A8" w14:textId="77777777" w:rsidR="00B947AE" w:rsidRDefault="00B947AE" w:rsidP="00C24564">
      <w:pPr>
        <w:spacing w:before="0"/>
        <w:rPr>
          <w:rFonts w:ascii="Arial Narrow" w:hAnsi="Arial Narrow" w:cs="Arial"/>
          <w:sz w:val="24"/>
          <w:lang w:val="en-GB"/>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7"/>
        <w:gridCol w:w="469"/>
        <w:gridCol w:w="467"/>
        <w:gridCol w:w="469"/>
        <w:gridCol w:w="467"/>
        <w:gridCol w:w="467"/>
        <w:gridCol w:w="467"/>
        <w:gridCol w:w="468"/>
        <w:gridCol w:w="468"/>
        <w:gridCol w:w="468"/>
        <w:gridCol w:w="468"/>
        <w:gridCol w:w="468"/>
        <w:gridCol w:w="468"/>
        <w:gridCol w:w="468"/>
        <w:gridCol w:w="468"/>
        <w:gridCol w:w="468"/>
        <w:gridCol w:w="468"/>
        <w:gridCol w:w="468"/>
        <w:gridCol w:w="468"/>
        <w:gridCol w:w="468"/>
        <w:gridCol w:w="468"/>
        <w:gridCol w:w="468"/>
        <w:gridCol w:w="468"/>
        <w:gridCol w:w="468"/>
        <w:gridCol w:w="482"/>
      </w:tblGrid>
      <w:tr w:rsidR="00F23FE8" w:rsidRPr="00C753B1" w14:paraId="0D97A6E6" w14:textId="77777777" w:rsidTr="002515EC">
        <w:trPr>
          <w:cantSplit/>
          <w:trHeight w:val="319"/>
        </w:trPr>
        <w:tc>
          <w:tcPr>
            <w:tcW w:w="5000" w:type="pct"/>
            <w:gridSpan w:val="25"/>
            <w:shd w:val="clear" w:color="auto" w:fill="auto"/>
            <w:vAlign w:val="center"/>
          </w:tcPr>
          <w:p w14:paraId="30BAE95F" w14:textId="0A8E0C45" w:rsidR="00F23FE8" w:rsidRPr="004D3FB2" w:rsidRDefault="00F23FE8" w:rsidP="00C24564">
            <w:pPr>
              <w:pStyle w:val="Header"/>
              <w:tabs>
                <w:tab w:val="clear" w:pos="4153"/>
                <w:tab w:val="clear" w:pos="8306"/>
              </w:tabs>
              <w:spacing w:line="280" w:lineRule="exact"/>
              <w:rPr>
                <w:rFonts w:ascii="Arial Narrow" w:hAnsi="Arial Narrow"/>
                <w:b/>
                <w:color w:val="FF0000"/>
                <w:sz w:val="26"/>
                <w:szCs w:val="26"/>
                <w:lang w:val="en-GB"/>
              </w:rPr>
            </w:pPr>
            <w:r w:rsidRPr="00C753B1">
              <w:rPr>
                <w:rFonts w:ascii="Arial Narrow" w:hAnsi="Arial Narrow"/>
                <w:b/>
                <w:sz w:val="26"/>
                <w:szCs w:val="26"/>
                <w:lang w:val="en-US"/>
              </w:rPr>
              <w:t>B 4</w:t>
            </w:r>
            <w:r w:rsidRPr="00C753B1">
              <w:rPr>
                <w:rFonts w:ascii="Arial Narrow" w:hAnsi="Arial Narrow"/>
                <w:b/>
                <w:sz w:val="26"/>
                <w:szCs w:val="26"/>
                <w:lang w:val="en-GB"/>
              </w:rPr>
              <w:t xml:space="preserve">.5 </w:t>
            </w:r>
            <w:r w:rsidRPr="00C753B1">
              <w:rPr>
                <w:rFonts w:ascii="Arial Narrow" w:hAnsi="Arial Narrow"/>
                <w:b/>
                <w:sz w:val="26"/>
                <w:szCs w:val="26"/>
                <w:lang w:val="en-US"/>
              </w:rPr>
              <w:t>Time</w:t>
            </w:r>
            <w:r w:rsidRPr="00C753B1">
              <w:rPr>
                <w:rFonts w:ascii="Arial Narrow" w:hAnsi="Arial Narrow"/>
                <w:b/>
                <w:sz w:val="26"/>
                <w:szCs w:val="26"/>
                <w:lang w:val="en-GB"/>
              </w:rPr>
              <w:t xml:space="preserve"> </w:t>
            </w:r>
            <w:r w:rsidRPr="00C753B1">
              <w:rPr>
                <w:rFonts w:ascii="Arial Narrow" w:hAnsi="Arial Narrow"/>
                <w:b/>
                <w:sz w:val="26"/>
                <w:szCs w:val="26"/>
                <w:lang w:val="en-US"/>
              </w:rPr>
              <w:t>Frame</w:t>
            </w:r>
            <w:r w:rsidRPr="00C753B1">
              <w:rPr>
                <w:rFonts w:ascii="Arial Narrow" w:hAnsi="Arial Narrow"/>
                <w:b/>
                <w:color w:val="FF0000"/>
                <w:sz w:val="26"/>
                <w:szCs w:val="26"/>
                <w:lang w:val="en-GB"/>
              </w:rPr>
              <w:t xml:space="preserve"> </w:t>
            </w:r>
          </w:p>
        </w:tc>
      </w:tr>
      <w:tr w:rsidR="00F23FE8" w:rsidRPr="00C753B1" w14:paraId="434EAD01" w14:textId="77777777" w:rsidTr="002515EC">
        <w:trPr>
          <w:cantSplit/>
          <w:trHeight w:val="615"/>
        </w:trPr>
        <w:tc>
          <w:tcPr>
            <w:tcW w:w="985" w:type="pct"/>
            <w:vMerge w:val="restart"/>
            <w:shd w:val="clear" w:color="auto" w:fill="D9D9D9"/>
            <w:vAlign w:val="center"/>
          </w:tcPr>
          <w:p w14:paraId="0DEA80AD" w14:textId="77777777" w:rsidR="00F23FE8" w:rsidRPr="00C753B1" w:rsidRDefault="00F23FE8" w:rsidP="00C24564">
            <w:pPr>
              <w:rPr>
                <w:rFonts w:ascii="Arial Narrow" w:hAnsi="Arial Narrow"/>
                <w:b/>
                <w:spacing w:val="-4"/>
                <w:sz w:val="26"/>
                <w:szCs w:val="26"/>
              </w:rPr>
            </w:pPr>
            <w:r w:rsidRPr="00C753B1">
              <w:rPr>
                <w:rFonts w:ascii="Arial Narrow" w:hAnsi="Arial Narrow"/>
                <w:b/>
                <w:spacing w:val="-4"/>
                <w:sz w:val="26"/>
                <w:szCs w:val="26"/>
              </w:rPr>
              <w:t>Work Package Number / Title</w:t>
            </w:r>
          </w:p>
        </w:tc>
        <w:tc>
          <w:tcPr>
            <w:tcW w:w="4015" w:type="pct"/>
            <w:gridSpan w:val="24"/>
            <w:shd w:val="clear" w:color="auto" w:fill="D9D9D9"/>
            <w:vAlign w:val="center"/>
          </w:tcPr>
          <w:p w14:paraId="78572C62"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4"/>
              </w:rPr>
              <w:t>D U R A T IO N</w:t>
            </w:r>
            <w:r w:rsidRPr="00C753B1">
              <w:rPr>
                <w:rFonts w:ascii="Arial Narrow" w:hAnsi="Arial Narrow"/>
                <w:bCs/>
                <w:color w:val="0000FF"/>
                <w:sz w:val="24"/>
              </w:rPr>
              <w:t xml:space="preserve"> </w:t>
            </w:r>
            <w:r w:rsidRPr="00C753B1">
              <w:rPr>
                <w:rFonts w:ascii="Arial Narrow" w:hAnsi="Arial Narrow"/>
                <w:bCs/>
                <w:color w:val="0000FF"/>
                <w:sz w:val="18"/>
                <w:szCs w:val="18"/>
              </w:rPr>
              <w:t>(Months)</w:t>
            </w:r>
          </w:p>
        </w:tc>
      </w:tr>
      <w:tr w:rsidR="00F23FE8" w:rsidRPr="00C753B1" w14:paraId="124911B8" w14:textId="77777777" w:rsidTr="002515EC">
        <w:trPr>
          <w:cantSplit/>
          <w:trHeight w:val="346"/>
        </w:trPr>
        <w:tc>
          <w:tcPr>
            <w:tcW w:w="985" w:type="pct"/>
            <w:vMerge/>
            <w:shd w:val="clear" w:color="auto" w:fill="D9D9D9"/>
            <w:vAlign w:val="center"/>
          </w:tcPr>
          <w:p w14:paraId="3C4FCD84" w14:textId="77777777" w:rsidR="00F23FE8" w:rsidRPr="00C753B1" w:rsidRDefault="00F23FE8" w:rsidP="00C24564">
            <w:pPr>
              <w:rPr>
                <w:rFonts w:ascii="Arial Narrow" w:hAnsi="Arial Narrow"/>
                <w:b/>
                <w:spacing w:val="-4"/>
                <w:sz w:val="26"/>
                <w:szCs w:val="26"/>
              </w:rPr>
            </w:pPr>
          </w:p>
        </w:tc>
        <w:tc>
          <w:tcPr>
            <w:tcW w:w="168" w:type="pct"/>
            <w:shd w:val="clear" w:color="auto" w:fill="D9D9D9"/>
            <w:vAlign w:val="center"/>
          </w:tcPr>
          <w:p w14:paraId="5C8C05BC"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1</w:t>
            </w:r>
          </w:p>
        </w:tc>
        <w:tc>
          <w:tcPr>
            <w:tcW w:w="166" w:type="pct"/>
            <w:shd w:val="clear" w:color="auto" w:fill="D9D9D9"/>
            <w:vAlign w:val="center"/>
          </w:tcPr>
          <w:p w14:paraId="02C4F3C3"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2</w:t>
            </w:r>
          </w:p>
        </w:tc>
        <w:tc>
          <w:tcPr>
            <w:tcW w:w="168" w:type="pct"/>
            <w:shd w:val="clear" w:color="auto" w:fill="D9D9D9"/>
            <w:vAlign w:val="center"/>
          </w:tcPr>
          <w:p w14:paraId="58C839FC"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3</w:t>
            </w:r>
          </w:p>
        </w:tc>
        <w:tc>
          <w:tcPr>
            <w:tcW w:w="167" w:type="pct"/>
            <w:shd w:val="clear" w:color="auto" w:fill="D9D9D9"/>
            <w:vAlign w:val="center"/>
          </w:tcPr>
          <w:p w14:paraId="14655098"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4</w:t>
            </w:r>
          </w:p>
        </w:tc>
        <w:tc>
          <w:tcPr>
            <w:tcW w:w="167" w:type="pct"/>
            <w:shd w:val="clear" w:color="auto" w:fill="D9D9D9"/>
            <w:vAlign w:val="center"/>
          </w:tcPr>
          <w:p w14:paraId="0DD18BBF"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5</w:t>
            </w:r>
          </w:p>
        </w:tc>
        <w:tc>
          <w:tcPr>
            <w:tcW w:w="167" w:type="pct"/>
            <w:shd w:val="clear" w:color="auto" w:fill="D9D9D9"/>
            <w:vAlign w:val="center"/>
          </w:tcPr>
          <w:p w14:paraId="3AEADE87"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6</w:t>
            </w:r>
          </w:p>
        </w:tc>
        <w:tc>
          <w:tcPr>
            <w:tcW w:w="167" w:type="pct"/>
            <w:shd w:val="clear" w:color="auto" w:fill="D9D9D9"/>
            <w:vAlign w:val="center"/>
          </w:tcPr>
          <w:p w14:paraId="5F67A719"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7</w:t>
            </w:r>
          </w:p>
        </w:tc>
        <w:tc>
          <w:tcPr>
            <w:tcW w:w="167" w:type="pct"/>
            <w:shd w:val="clear" w:color="auto" w:fill="D9D9D9"/>
            <w:vAlign w:val="center"/>
          </w:tcPr>
          <w:p w14:paraId="268263EB"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8</w:t>
            </w:r>
          </w:p>
        </w:tc>
        <w:tc>
          <w:tcPr>
            <w:tcW w:w="167" w:type="pct"/>
            <w:shd w:val="clear" w:color="auto" w:fill="D9D9D9"/>
            <w:vAlign w:val="center"/>
          </w:tcPr>
          <w:p w14:paraId="733FEF2E"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9</w:t>
            </w:r>
          </w:p>
        </w:tc>
        <w:tc>
          <w:tcPr>
            <w:tcW w:w="167" w:type="pct"/>
            <w:shd w:val="clear" w:color="auto" w:fill="D9D9D9"/>
            <w:vAlign w:val="center"/>
          </w:tcPr>
          <w:p w14:paraId="76C7BC7B"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10</w:t>
            </w:r>
          </w:p>
        </w:tc>
        <w:tc>
          <w:tcPr>
            <w:tcW w:w="167" w:type="pct"/>
            <w:shd w:val="clear" w:color="auto" w:fill="D9D9D9"/>
            <w:vAlign w:val="center"/>
          </w:tcPr>
          <w:p w14:paraId="6796B5CA"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11</w:t>
            </w:r>
          </w:p>
        </w:tc>
        <w:tc>
          <w:tcPr>
            <w:tcW w:w="167" w:type="pct"/>
            <w:shd w:val="clear" w:color="auto" w:fill="D9D9D9"/>
            <w:vAlign w:val="center"/>
          </w:tcPr>
          <w:p w14:paraId="1BC8F102"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12</w:t>
            </w:r>
          </w:p>
        </w:tc>
        <w:tc>
          <w:tcPr>
            <w:tcW w:w="167" w:type="pct"/>
            <w:shd w:val="clear" w:color="auto" w:fill="D9D9D9"/>
            <w:vAlign w:val="center"/>
          </w:tcPr>
          <w:p w14:paraId="06D29F6A"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13</w:t>
            </w:r>
          </w:p>
        </w:tc>
        <w:tc>
          <w:tcPr>
            <w:tcW w:w="167" w:type="pct"/>
            <w:shd w:val="clear" w:color="auto" w:fill="D9D9D9"/>
            <w:vAlign w:val="center"/>
          </w:tcPr>
          <w:p w14:paraId="593A5623"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14</w:t>
            </w:r>
          </w:p>
        </w:tc>
        <w:tc>
          <w:tcPr>
            <w:tcW w:w="167" w:type="pct"/>
            <w:shd w:val="clear" w:color="auto" w:fill="D9D9D9"/>
            <w:vAlign w:val="center"/>
          </w:tcPr>
          <w:p w14:paraId="2E075222"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15</w:t>
            </w:r>
          </w:p>
        </w:tc>
        <w:tc>
          <w:tcPr>
            <w:tcW w:w="167" w:type="pct"/>
            <w:shd w:val="clear" w:color="auto" w:fill="D9D9D9"/>
            <w:vAlign w:val="center"/>
          </w:tcPr>
          <w:p w14:paraId="69E6BEE3"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16</w:t>
            </w:r>
          </w:p>
        </w:tc>
        <w:tc>
          <w:tcPr>
            <w:tcW w:w="167" w:type="pct"/>
            <w:shd w:val="clear" w:color="auto" w:fill="D9D9D9"/>
            <w:vAlign w:val="center"/>
          </w:tcPr>
          <w:p w14:paraId="5435F0D1"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17</w:t>
            </w:r>
          </w:p>
        </w:tc>
        <w:tc>
          <w:tcPr>
            <w:tcW w:w="167" w:type="pct"/>
            <w:shd w:val="clear" w:color="auto" w:fill="D9D9D9"/>
            <w:vAlign w:val="center"/>
          </w:tcPr>
          <w:p w14:paraId="34646069"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18</w:t>
            </w:r>
          </w:p>
        </w:tc>
        <w:tc>
          <w:tcPr>
            <w:tcW w:w="167" w:type="pct"/>
            <w:shd w:val="clear" w:color="auto" w:fill="D9D9D9"/>
            <w:vAlign w:val="center"/>
          </w:tcPr>
          <w:p w14:paraId="09D377DC"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19</w:t>
            </w:r>
          </w:p>
        </w:tc>
        <w:tc>
          <w:tcPr>
            <w:tcW w:w="167" w:type="pct"/>
            <w:shd w:val="clear" w:color="auto" w:fill="D9D9D9"/>
            <w:vAlign w:val="center"/>
          </w:tcPr>
          <w:p w14:paraId="10A9F2FD"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20</w:t>
            </w:r>
          </w:p>
        </w:tc>
        <w:tc>
          <w:tcPr>
            <w:tcW w:w="167" w:type="pct"/>
            <w:shd w:val="clear" w:color="auto" w:fill="D9D9D9"/>
            <w:vAlign w:val="center"/>
          </w:tcPr>
          <w:p w14:paraId="62DB92FF"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21</w:t>
            </w:r>
          </w:p>
        </w:tc>
        <w:tc>
          <w:tcPr>
            <w:tcW w:w="167" w:type="pct"/>
            <w:shd w:val="clear" w:color="auto" w:fill="D9D9D9"/>
            <w:vAlign w:val="center"/>
          </w:tcPr>
          <w:p w14:paraId="1CA33E98"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22</w:t>
            </w:r>
          </w:p>
        </w:tc>
        <w:tc>
          <w:tcPr>
            <w:tcW w:w="167" w:type="pct"/>
            <w:shd w:val="clear" w:color="auto" w:fill="D9D9D9"/>
            <w:vAlign w:val="center"/>
          </w:tcPr>
          <w:p w14:paraId="3DA50DA8"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23</w:t>
            </w:r>
          </w:p>
        </w:tc>
        <w:tc>
          <w:tcPr>
            <w:tcW w:w="173" w:type="pct"/>
            <w:shd w:val="clear" w:color="auto" w:fill="D9D9D9"/>
            <w:vAlign w:val="center"/>
          </w:tcPr>
          <w:p w14:paraId="0009C7F7" w14:textId="77777777" w:rsidR="00F23FE8" w:rsidRPr="00C753B1" w:rsidRDefault="00F23FE8" w:rsidP="00C24564">
            <w:pPr>
              <w:spacing w:before="0" w:line="240" w:lineRule="auto"/>
              <w:ind w:left="-288" w:right="-288"/>
              <w:jc w:val="center"/>
              <w:rPr>
                <w:rFonts w:ascii="Arial Narrow" w:hAnsi="Arial Narrow"/>
                <w:b/>
                <w:bCs/>
                <w:spacing w:val="-4"/>
                <w:sz w:val="20"/>
                <w:szCs w:val="20"/>
              </w:rPr>
            </w:pPr>
            <w:r w:rsidRPr="00C753B1">
              <w:rPr>
                <w:rFonts w:ascii="Arial Narrow" w:hAnsi="Arial Narrow"/>
                <w:b/>
                <w:bCs/>
                <w:spacing w:val="-4"/>
                <w:sz w:val="20"/>
                <w:szCs w:val="20"/>
              </w:rPr>
              <w:t>24</w:t>
            </w:r>
          </w:p>
        </w:tc>
      </w:tr>
      <w:tr w:rsidR="00F23FE8" w:rsidRPr="00C753B1" w14:paraId="57890E52" w14:textId="77777777" w:rsidTr="002515EC">
        <w:trPr>
          <w:cantSplit/>
          <w:trHeight w:val="478"/>
        </w:trPr>
        <w:tc>
          <w:tcPr>
            <w:tcW w:w="985" w:type="pct"/>
          </w:tcPr>
          <w:p w14:paraId="18398229" w14:textId="77777777" w:rsidR="00F23FE8" w:rsidRPr="00C753B1" w:rsidRDefault="00F23FE8" w:rsidP="00C24564">
            <w:pPr>
              <w:pStyle w:val="NoSpacing"/>
              <w:rPr>
                <w:rFonts w:ascii="Arial Narrow" w:hAnsi="Arial Narrow"/>
                <w:sz w:val="20"/>
                <w:szCs w:val="20"/>
                <w:lang w:val="en-US"/>
              </w:rPr>
            </w:pPr>
            <w:r w:rsidRPr="00C753B1">
              <w:rPr>
                <w:rFonts w:ascii="Arial Narrow" w:hAnsi="Arial Narrow"/>
                <w:sz w:val="20"/>
                <w:szCs w:val="20"/>
              </w:rPr>
              <w:t>WP1. Project Management</w:t>
            </w:r>
          </w:p>
        </w:tc>
        <w:tc>
          <w:tcPr>
            <w:tcW w:w="168" w:type="pct"/>
            <w:tcMar>
              <w:left w:w="6" w:type="dxa"/>
              <w:right w:w="6" w:type="dxa"/>
            </w:tcMar>
            <w:vAlign w:val="center"/>
          </w:tcPr>
          <w:p w14:paraId="71431682" w14:textId="77777777" w:rsidR="00F23FE8" w:rsidRPr="00C753B1" w:rsidRDefault="00F23FE8" w:rsidP="00C24564">
            <w:pPr>
              <w:pStyle w:val="NoSpacing"/>
              <w:rPr>
                <w:rFonts w:ascii="Arial Narrow" w:hAnsi="Arial Narrow"/>
                <w:sz w:val="20"/>
                <w:szCs w:val="20"/>
              </w:rPr>
            </w:pPr>
          </w:p>
        </w:tc>
        <w:tc>
          <w:tcPr>
            <w:tcW w:w="166" w:type="pct"/>
            <w:tcMar>
              <w:left w:w="6" w:type="dxa"/>
              <w:right w:w="6" w:type="dxa"/>
            </w:tcMar>
            <w:vAlign w:val="center"/>
          </w:tcPr>
          <w:p w14:paraId="35C3690A" w14:textId="77777777" w:rsidR="00F23FE8" w:rsidRPr="00C753B1" w:rsidRDefault="00F23FE8" w:rsidP="00C24564">
            <w:pPr>
              <w:pStyle w:val="NoSpacing"/>
              <w:rPr>
                <w:rFonts w:ascii="Arial Narrow" w:hAnsi="Arial Narrow"/>
                <w:sz w:val="20"/>
                <w:szCs w:val="20"/>
              </w:rPr>
            </w:pPr>
          </w:p>
        </w:tc>
        <w:tc>
          <w:tcPr>
            <w:tcW w:w="168" w:type="pct"/>
            <w:tcMar>
              <w:left w:w="6" w:type="dxa"/>
              <w:right w:w="6" w:type="dxa"/>
            </w:tcMar>
            <w:vAlign w:val="center"/>
          </w:tcPr>
          <w:p w14:paraId="24A176FB"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15E468F"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8C5D1CF"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80EE7B0"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EDB1D9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70AC46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31CA29F"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C97580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518A2BE"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D28253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828B92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D53BE8C"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0C1CF50"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63AEA5B"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D3D8B0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D0BBA4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5F5FFBF"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96126F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F1FBC40"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F85AEC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68EE5BA" w14:textId="77777777" w:rsidR="00F23FE8" w:rsidRPr="00C753B1" w:rsidRDefault="00F23FE8" w:rsidP="00C24564">
            <w:pPr>
              <w:pStyle w:val="NoSpacing"/>
              <w:rPr>
                <w:rFonts w:ascii="Arial Narrow" w:hAnsi="Arial Narrow"/>
                <w:sz w:val="20"/>
                <w:szCs w:val="20"/>
              </w:rPr>
            </w:pPr>
          </w:p>
        </w:tc>
        <w:tc>
          <w:tcPr>
            <w:tcW w:w="173" w:type="pct"/>
            <w:tcMar>
              <w:left w:w="6" w:type="dxa"/>
              <w:right w:w="6" w:type="dxa"/>
            </w:tcMar>
            <w:vAlign w:val="center"/>
          </w:tcPr>
          <w:p w14:paraId="430FFDD1" w14:textId="77777777" w:rsidR="00F23FE8" w:rsidRPr="00C753B1" w:rsidRDefault="00F23FE8" w:rsidP="00C24564">
            <w:pPr>
              <w:pStyle w:val="NoSpacing"/>
              <w:rPr>
                <w:rFonts w:ascii="Arial Narrow" w:hAnsi="Arial Narrow"/>
                <w:sz w:val="20"/>
                <w:szCs w:val="20"/>
              </w:rPr>
            </w:pPr>
          </w:p>
        </w:tc>
      </w:tr>
      <w:tr w:rsidR="00F23FE8" w:rsidRPr="00C753B1" w14:paraId="6386D6F7" w14:textId="77777777" w:rsidTr="002515EC">
        <w:trPr>
          <w:cantSplit/>
          <w:trHeight w:val="504"/>
        </w:trPr>
        <w:tc>
          <w:tcPr>
            <w:tcW w:w="985" w:type="pct"/>
          </w:tcPr>
          <w:p w14:paraId="3FF73FFF" w14:textId="77777777" w:rsidR="00F23FE8" w:rsidRPr="00C753B1" w:rsidRDefault="00F23FE8" w:rsidP="00C24564">
            <w:pPr>
              <w:pStyle w:val="NoSpacing"/>
              <w:rPr>
                <w:rFonts w:ascii="Arial Narrow" w:hAnsi="Arial Narrow"/>
                <w:sz w:val="20"/>
                <w:szCs w:val="20"/>
                <w:lang w:val="en-US"/>
              </w:rPr>
            </w:pPr>
            <w:r w:rsidRPr="00C753B1">
              <w:rPr>
                <w:rFonts w:ascii="Arial Narrow" w:hAnsi="Arial Narrow"/>
                <w:sz w:val="20"/>
                <w:szCs w:val="20"/>
                <w:lang w:val="en-US"/>
              </w:rPr>
              <w:t xml:space="preserve">WP2. Dissemination </w:t>
            </w:r>
            <w:r w:rsidRPr="00C753B1">
              <w:rPr>
                <w:rFonts w:ascii="Arial Narrow" w:hAnsi="Arial Narrow"/>
                <w:sz w:val="20"/>
                <w:szCs w:val="20"/>
                <w:lang w:val="en-GB"/>
              </w:rPr>
              <w:t xml:space="preserve">and </w:t>
            </w:r>
            <w:r w:rsidRPr="00C753B1">
              <w:rPr>
                <w:rFonts w:ascii="Arial Narrow" w:hAnsi="Arial Narrow"/>
                <w:sz w:val="20"/>
                <w:szCs w:val="20"/>
                <w:lang w:val="en-US"/>
              </w:rPr>
              <w:t>Exploitation Activities</w:t>
            </w:r>
          </w:p>
        </w:tc>
        <w:tc>
          <w:tcPr>
            <w:tcW w:w="168" w:type="pct"/>
            <w:tcMar>
              <w:left w:w="6" w:type="dxa"/>
              <w:right w:w="6" w:type="dxa"/>
            </w:tcMar>
            <w:vAlign w:val="center"/>
          </w:tcPr>
          <w:p w14:paraId="0B5EFC2C" w14:textId="77777777" w:rsidR="00F23FE8" w:rsidRPr="00C753B1" w:rsidRDefault="00F23FE8" w:rsidP="00C24564">
            <w:pPr>
              <w:pStyle w:val="NoSpacing"/>
              <w:rPr>
                <w:rFonts w:ascii="Arial Narrow" w:hAnsi="Arial Narrow"/>
                <w:sz w:val="20"/>
                <w:szCs w:val="20"/>
                <w:lang w:val="en-US"/>
              </w:rPr>
            </w:pPr>
          </w:p>
        </w:tc>
        <w:tc>
          <w:tcPr>
            <w:tcW w:w="166" w:type="pct"/>
            <w:tcMar>
              <w:left w:w="6" w:type="dxa"/>
              <w:right w:w="6" w:type="dxa"/>
            </w:tcMar>
            <w:vAlign w:val="center"/>
          </w:tcPr>
          <w:p w14:paraId="55FCD1FD" w14:textId="77777777" w:rsidR="00F23FE8" w:rsidRPr="00C753B1" w:rsidRDefault="00F23FE8" w:rsidP="00C24564">
            <w:pPr>
              <w:pStyle w:val="NoSpacing"/>
              <w:rPr>
                <w:rFonts w:ascii="Arial Narrow" w:hAnsi="Arial Narrow"/>
                <w:sz w:val="20"/>
                <w:szCs w:val="20"/>
                <w:lang w:val="en-US"/>
              </w:rPr>
            </w:pPr>
          </w:p>
        </w:tc>
        <w:tc>
          <w:tcPr>
            <w:tcW w:w="168" w:type="pct"/>
            <w:tcMar>
              <w:left w:w="6" w:type="dxa"/>
              <w:right w:w="6" w:type="dxa"/>
            </w:tcMar>
            <w:vAlign w:val="center"/>
          </w:tcPr>
          <w:p w14:paraId="5F10C4FA"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2161A482"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39F0C21B"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64534618"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69B50113"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5FF7277E"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27B2F4B3"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17624E66"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31664A97"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3C484ACA"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3C69E93F"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4625E2C3"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36793A9E"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63CA88D4"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6BF00727"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724F50B6"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67D84589"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6EF07681"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19FF159F"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69ED37D2" w14:textId="77777777" w:rsidR="00F23FE8" w:rsidRPr="00C753B1" w:rsidRDefault="00F23FE8" w:rsidP="00C24564">
            <w:pPr>
              <w:pStyle w:val="NoSpacing"/>
              <w:rPr>
                <w:rFonts w:ascii="Arial Narrow" w:hAnsi="Arial Narrow"/>
                <w:sz w:val="20"/>
                <w:szCs w:val="20"/>
                <w:lang w:val="en-US"/>
              </w:rPr>
            </w:pPr>
          </w:p>
        </w:tc>
        <w:tc>
          <w:tcPr>
            <w:tcW w:w="167" w:type="pct"/>
            <w:tcMar>
              <w:left w:w="6" w:type="dxa"/>
              <w:right w:w="6" w:type="dxa"/>
            </w:tcMar>
            <w:vAlign w:val="center"/>
          </w:tcPr>
          <w:p w14:paraId="4C8362EF" w14:textId="77777777" w:rsidR="00F23FE8" w:rsidRPr="00C753B1" w:rsidRDefault="00F23FE8" w:rsidP="00C24564">
            <w:pPr>
              <w:pStyle w:val="NoSpacing"/>
              <w:rPr>
                <w:rFonts w:ascii="Arial Narrow" w:hAnsi="Arial Narrow"/>
                <w:sz w:val="20"/>
                <w:szCs w:val="20"/>
                <w:lang w:val="en-US"/>
              </w:rPr>
            </w:pPr>
          </w:p>
        </w:tc>
        <w:tc>
          <w:tcPr>
            <w:tcW w:w="173" w:type="pct"/>
            <w:tcMar>
              <w:left w:w="6" w:type="dxa"/>
              <w:right w:w="6" w:type="dxa"/>
            </w:tcMar>
            <w:vAlign w:val="center"/>
          </w:tcPr>
          <w:p w14:paraId="67773706" w14:textId="77777777" w:rsidR="00F23FE8" w:rsidRPr="00C753B1" w:rsidRDefault="00F23FE8" w:rsidP="00C24564">
            <w:pPr>
              <w:pStyle w:val="NoSpacing"/>
              <w:rPr>
                <w:rFonts w:ascii="Arial Narrow" w:hAnsi="Arial Narrow"/>
                <w:sz w:val="20"/>
                <w:szCs w:val="20"/>
                <w:lang w:val="en-US"/>
              </w:rPr>
            </w:pPr>
          </w:p>
        </w:tc>
      </w:tr>
      <w:tr w:rsidR="00F23FE8" w:rsidRPr="00C753B1" w14:paraId="18EC9978" w14:textId="77777777" w:rsidTr="002515EC">
        <w:trPr>
          <w:cantSplit/>
          <w:trHeight w:val="518"/>
        </w:trPr>
        <w:tc>
          <w:tcPr>
            <w:tcW w:w="985" w:type="pct"/>
          </w:tcPr>
          <w:p w14:paraId="46F1B040" w14:textId="77777777" w:rsidR="00F23FE8" w:rsidRPr="00C753B1" w:rsidRDefault="00F23FE8" w:rsidP="00C24564">
            <w:pPr>
              <w:pStyle w:val="NoSpacing"/>
              <w:rPr>
                <w:rFonts w:ascii="Arial Narrow" w:hAnsi="Arial Narrow"/>
                <w:sz w:val="20"/>
                <w:szCs w:val="20"/>
              </w:rPr>
            </w:pPr>
            <w:r w:rsidRPr="00C753B1">
              <w:rPr>
                <w:rFonts w:ascii="Arial Narrow" w:hAnsi="Arial Narrow"/>
                <w:sz w:val="20"/>
                <w:szCs w:val="20"/>
              </w:rPr>
              <w:t>WP3.</w:t>
            </w:r>
          </w:p>
        </w:tc>
        <w:tc>
          <w:tcPr>
            <w:tcW w:w="168" w:type="pct"/>
            <w:tcMar>
              <w:left w:w="6" w:type="dxa"/>
              <w:right w:w="6" w:type="dxa"/>
            </w:tcMar>
            <w:vAlign w:val="center"/>
          </w:tcPr>
          <w:p w14:paraId="41035E04" w14:textId="77777777" w:rsidR="00F23FE8" w:rsidRPr="00C753B1" w:rsidRDefault="00F23FE8" w:rsidP="00C24564">
            <w:pPr>
              <w:pStyle w:val="NoSpacing"/>
              <w:rPr>
                <w:rFonts w:ascii="Arial Narrow" w:hAnsi="Arial Narrow"/>
                <w:sz w:val="20"/>
                <w:szCs w:val="20"/>
              </w:rPr>
            </w:pPr>
          </w:p>
        </w:tc>
        <w:tc>
          <w:tcPr>
            <w:tcW w:w="166" w:type="pct"/>
            <w:tcMar>
              <w:left w:w="6" w:type="dxa"/>
              <w:right w:w="6" w:type="dxa"/>
            </w:tcMar>
            <w:vAlign w:val="center"/>
          </w:tcPr>
          <w:p w14:paraId="393AA655" w14:textId="77777777" w:rsidR="00F23FE8" w:rsidRPr="00C753B1" w:rsidRDefault="00F23FE8" w:rsidP="00C24564">
            <w:pPr>
              <w:pStyle w:val="NoSpacing"/>
              <w:rPr>
                <w:rFonts w:ascii="Arial Narrow" w:hAnsi="Arial Narrow"/>
                <w:sz w:val="20"/>
                <w:szCs w:val="20"/>
              </w:rPr>
            </w:pPr>
          </w:p>
        </w:tc>
        <w:tc>
          <w:tcPr>
            <w:tcW w:w="168" w:type="pct"/>
            <w:tcMar>
              <w:left w:w="6" w:type="dxa"/>
              <w:right w:w="6" w:type="dxa"/>
            </w:tcMar>
            <w:vAlign w:val="center"/>
          </w:tcPr>
          <w:p w14:paraId="1A0BCD6B"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1D440BC"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6C45558"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50B0422"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2AA6D28"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F2A8B7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E346E2D"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C73A590"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BA370C3"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829AE73"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21641CE"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AE72F02"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203624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6DD1B4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B6C271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F24955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98116D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856552D"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30E911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0E0EF02"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03DD66C" w14:textId="77777777" w:rsidR="00F23FE8" w:rsidRPr="00C753B1" w:rsidRDefault="00F23FE8" w:rsidP="00C24564">
            <w:pPr>
              <w:pStyle w:val="NoSpacing"/>
              <w:rPr>
                <w:rFonts w:ascii="Arial Narrow" w:hAnsi="Arial Narrow"/>
                <w:sz w:val="20"/>
                <w:szCs w:val="20"/>
              </w:rPr>
            </w:pPr>
          </w:p>
        </w:tc>
        <w:tc>
          <w:tcPr>
            <w:tcW w:w="173" w:type="pct"/>
            <w:tcMar>
              <w:left w:w="6" w:type="dxa"/>
              <w:right w:w="6" w:type="dxa"/>
            </w:tcMar>
            <w:vAlign w:val="center"/>
          </w:tcPr>
          <w:p w14:paraId="6F57DE00" w14:textId="77777777" w:rsidR="00F23FE8" w:rsidRPr="00C753B1" w:rsidRDefault="00F23FE8" w:rsidP="00C24564">
            <w:pPr>
              <w:pStyle w:val="NoSpacing"/>
              <w:rPr>
                <w:rFonts w:ascii="Arial Narrow" w:hAnsi="Arial Narrow"/>
                <w:sz w:val="20"/>
                <w:szCs w:val="20"/>
              </w:rPr>
            </w:pPr>
          </w:p>
        </w:tc>
      </w:tr>
      <w:tr w:rsidR="00F23FE8" w:rsidRPr="00C753B1" w14:paraId="1C479637" w14:textId="77777777" w:rsidTr="002515EC">
        <w:trPr>
          <w:cantSplit/>
          <w:trHeight w:val="532"/>
        </w:trPr>
        <w:tc>
          <w:tcPr>
            <w:tcW w:w="985" w:type="pct"/>
          </w:tcPr>
          <w:p w14:paraId="47C8409F" w14:textId="77777777" w:rsidR="00F23FE8" w:rsidRPr="00C753B1" w:rsidRDefault="00F23FE8" w:rsidP="00C24564">
            <w:pPr>
              <w:pStyle w:val="NoSpacing"/>
              <w:rPr>
                <w:rFonts w:ascii="Arial Narrow" w:hAnsi="Arial Narrow"/>
                <w:sz w:val="20"/>
                <w:szCs w:val="20"/>
              </w:rPr>
            </w:pPr>
            <w:r w:rsidRPr="00C753B1">
              <w:rPr>
                <w:rFonts w:ascii="Arial Narrow" w:hAnsi="Arial Narrow"/>
                <w:sz w:val="20"/>
                <w:szCs w:val="20"/>
              </w:rPr>
              <w:t>WP4.</w:t>
            </w:r>
          </w:p>
        </w:tc>
        <w:tc>
          <w:tcPr>
            <w:tcW w:w="168" w:type="pct"/>
            <w:tcMar>
              <w:left w:w="6" w:type="dxa"/>
              <w:right w:w="6" w:type="dxa"/>
            </w:tcMar>
            <w:vAlign w:val="center"/>
          </w:tcPr>
          <w:p w14:paraId="6863FE28" w14:textId="77777777" w:rsidR="00F23FE8" w:rsidRPr="00C753B1" w:rsidRDefault="00F23FE8" w:rsidP="00C24564">
            <w:pPr>
              <w:pStyle w:val="NoSpacing"/>
              <w:rPr>
                <w:rFonts w:ascii="Arial Narrow" w:hAnsi="Arial Narrow"/>
                <w:sz w:val="20"/>
                <w:szCs w:val="20"/>
              </w:rPr>
            </w:pPr>
          </w:p>
        </w:tc>
        <w:tc>
          <w:tcPr>
            <w:tcW w:w="166" w:type="pct"/>
            <w:tcMar>
              <w:left w:w="6" w:type="dxa"/>
              <w:right w:w="6" w:type="dxa"/>
            </w:tcMar>
            <w:vAlign w:val="center"/>
          </w:tcPr>
          <w:p w14:paraId="5F1A4209" w14:textId="77777777" w:rsidR="00F23FE8" w:rsidRPr="00C753B1" w:rsidRDefault="00F23FE8" w:rsidP="00C24564">
            <w:pPr>
              <w:pStyle w:val="NoSpacing"/>
              <w:rPr>
                <w:rFonts w:ascii="Arial Narrow" w:hAnsi="Arial Narrow"/>
                <w:sz w:val="20"/>
                <w:szCs w:val="20"/>
              </w:rPr>
            </w:pPr>
          </w:p>
        </w:tc>
        <w:tc>
          <w:tcPr>
            <w:tcW w:w="168" w:type="pct"/>
            <w:tcMar>
              <w:left w:w="6" w:type="dxa"/>
              <w:right w:w="6" w:type="dxa"/>
            </w:tcMar>
            <w:vAlign w:val="center"/>
          </w:tcPr>
          <w:p w14:paraId="0D6436A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8906C6B"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79C2BF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D4FC6E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88E3E6B"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3FD7933"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E1F436A"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06A0198"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DCBCDA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E9D6AAC"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811F2AB"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3976E13"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366B49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62A7E56"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73D8AA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EFCE13D"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659C052"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C33D77D"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BDEBE1C"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B3020FF"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06EB4E6" w14:textId="77777777" w:rsidR="00F23FE8" w:rsidRPr="00C753B1" w:rsidRDefault="00F23FE8" w:rsidP="00C24564">
            <w:pPr>
              <w:pStyle w:val="NoSpacing"/>
              <w:rPr>
                <w:rFonts w:ascii="Arial Narrow" w:hAnsi="Arial Narrow"/>
                <w:sz w:val="20"/>
                <w:szCs w:val="20"/>
              </w:rPr>
            </w:pPr>
          </w:p>
        </w:tc>
        <w:tc>
          <w:tcPr>
            <w:tcW w:w="173" w:type="pct"/>
            <w:tcMar>
              <w:left w:w="6" w:type="dxa"/>
              <w:right w:w="6" w:type="dxa"/>
            </w:tcMar>
            <w:vAlign w:val="center"/>
          </w:tcPr>
          <w:p w14:paraId="721EA25C" w14:textId="77777777" w:rsidR="00F23FE8" w:rsidRPr="00C753B1" w:rsidRDefault="00F23FE8" w:rsidP="00C24564">
            <w:pPr>
              <w:pStyle w:val="NoSpacing"/>
              <w:rPr>
                <w:rFonts w:ascii="Arial Narrow" w:hAnsi="Arial Narrow"/>
                <w:sz w:val="20"/>
                <w:szCs w:val="20"/>
              </w:rPr>
            </w:pPr>
          </w:p>
        </w:tc>
      </w:tr>
      <w:tr w:rsidR="00F23FE8" w:rsidRPr="00C753B1" w14:paraId="2F50AD63" w14:textId="77777777" w:rsidTr="002515EC">
        <w:trPr>
          <w:cantSplit/>
          <w:trHeight w:val="504"/>
        </w:trPr>
        <w:tc>
          <w:tcPr>
            <w:tcW w:w="985" w:type="pct"/>
          </w:tcPr>
          <w:p w14:paraId="015A79F3" w14:textId="77777777" w:rsidR="00F23FE8" w:rsidRPr="00C753B1" w:rsidRDefault="00F23FE8" w:rsidP="00C24564">
            <w:pPr>
              <w:pStyle w:val="NoSpacing"/>
              <w:rPr>
                <w:rFonts w:ascii="Arial Narrow" w:hAnsi="Arial Narrow"/>
                <w:sz w:val="20"/>
                <w:szCs w:val="20"/>
              </w:rPr>
            </w:pPr>
            <w:r w:rsidRPr="00C753B1">
              <w:rPr>
                <w:rFonts w:ascii="Arial Narrow" w:hAnsi="Arial Narrow"/>
                <w:sz w:val="20"/>
                <w:szCs w:val="20"/>
              </w:rPr>
              <w:t>WP5.</w:t>
            </w:r>
          </w:p>
        </w:tc>
        <w:tc>
          <w:tcPr>
            <w:tcW w:w="168" w:type="pct"/>
            <w:tcMar>
              <w:left w:w="6" w:type="dxa"/>
              <w:right w:w="6" w:type="dxa"/>
            </w:tcMar>
            <w:vAlign w:val="center"/>
          </w:tcPr>
          <w:p w14:paraId="07051B13" w14:textId="77777777" w:rsidR="00F23FE8" w:rsidRPr="00C753B1" w:rsidRDefault="00F23FE8" w:rsidP="00C24564">
            <w:pPr>
              <w:pStyle w:val="NoSpacing"/>
              <w:rPr>
                <w:rFonts w:ascii="Arial Narrow" w:hAnsi="Arial Narrow"/>
                <w:sz w:val="20"/>
                <w:szCs w:val="20"/>
              </w:rPr>
            </w:pPr>
          </w:p>
        </w:tc>
        <w:tc>
          <w:tcPr>
            <w:tcW w:w="166" w:type="pct"/>
            <w:tcMar>
              <w:left w:w="6" w:type="dxa"/>
              <w:right w:w="6" w:type="dxa"/>
            </w:tcMar>
            <w:vAlign w:val="center"/>
          </w:tcPr>
          <w:p w14:paraId="69EC596E" w14:textId="77777777" w:rsidR="00F23FE8" w:rsidRPr="00C753B1" w:rsidRDefault="00F23FE8" w:rsidP="00C24564">
            <w:pPr>
              <w:pStyle w:val="NoSpacing"/>
              <w:rPr>
                <w:rFonts w:ascii="Arial Narrow" w:hAnsi="Arial Narrow"/>
                <w:sz w:val="20"/>
                <w:szCs w:val="20"/>
              </w:rPr>
            </w:pPr>
          </w:p>
        </w:tc>
        <w:tc>
          <w:tcPr>
            <w:tcW w:w="168" w:type="pct"/>
            <w:tcMar>
              <w:left w:w="6" w:type="dxa"/>
              <w:right w:w="6" w:type="dxa"/>
            </w:tcMar>
            <w:vAlign w:val="center"/>
          </w:tcPr>
          <w:p w14:paraId="2B2FB8C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0D063FC"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598B58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E77F27A"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A9DF948"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970F328"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D2D219E"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76F8D4F"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D8CBA2F"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ACF768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403615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0B99B3A"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B84AD0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BEEBEC8"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119E54F"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97EDBD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2C4C6A2"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205148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7F1A3E2"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C29065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CE43CDF" w14:textId="77777777" w:rsidR="00F23FE8" w:rsidRPr="00C753B1" w:rsidRDefault="00F23FE8" w:rsidP="00C24564">
            <w:pPr>
              <w:pStyle w:val="NoSpacing"/>
              <w:rPr>
                <w:rFonts w:ascii="Arial Narrow" w:hAnsi="Arial Narrow"/>
                <w:sz w:val="20"/>
                <w:szCs w:val="20"/>
              </w:rPr>
            </w:pPr>
          </w:p>
        </w:tc>
        <w:tc>
          <w:tcPr>
            <w:tcW w:w="173" w:type="pct"/>
            <w:tcMar>
              <w:left w:w="6" w:type="dxa"/>
              <w:right w:w="6" w:type="dxa"/>
            </w:tcMar>
            <w:vAlign w:val="center"/>
          </w:tcPr>
          <w:p w14:paraId="5B002322" w14:textId="77777777" w:rsidR="00F23FE8" w:rsidRPr="00C753B1" w:rsidRDefault="00F23FE8" w:rsidP="00C24564">
            <w:pPr>
              <w:pStyle w:val="NoSpacing"/>
              <w:rPr>
                <w:rFonts w:ascii="Arial Narrow" w:hAnsi="Arial Narrow"/>
                <w:sz w:val="20"/>
                <w:szCs w:val="20"/>
              </w:rPr>
            </w:pPr>
          </w:p>
        </w:tc>
      </w:tr>
      <w:tr w:rsidR="00F23FE8" w:rsidRPr="00C753B1" w14:paraId="29C6EBAB" w14:textId="77777777" w:rsidTr="002515EC">
        <w:trPr>
          <w:cantSplit/>
          <w:trHeight w:val="567"/>
        </w:trPr>
        <w:tc>
          <w:tcPr>
            <w:tcW w:w="985" w:type="pct"/>
          </w:tcPr>
          <w:p w14:paraId="4518873B" w14:textId="77777777" w:rsidR="00F23FE8" w:rsidRPr="00C753B1" w:rsidRDefault="00F23FE8" w:rsidP="00C24564">
            <w:pPr>
              <w:pStyle w:val="NoSpacing"/>
              <w:rPr>
                <w:rFonts w:ascii="Arial Narrow" w:hAnsi="Arial Narrow"/>
                <w:sz w:val="20"/>
                <w:szCs w:val="20"/>
              </w:rPr>
            </w:pPr>
            <w:r w:rsidRPr="00C753B1">
              <w:rPr>
                <w:rFonts w:ascii="Arial Narrow" w:hAnsi="Arial Narrow"/>
                <w:sz w:val="20"/>
                <w:szCs w:val="20"/>
              </w:rPr>
              <w:t xml:space="preserve">WP6. </w:t>
            </w:r>
          </w:p>
        </w:tc>
        <w:tc>
          <w:tcPr>
            <w:tcW w:w="168" w:type="pct"/>
            <w:tcMar>
              <w:left w:w="6" w:type="dxa"/>
              <w:right w:w="6" w:type="dxa"/>
            </w:tcMar>
            <w:vAlign w:val="center"/>
          </w:tcPr>
          <w:p w14:paraId="5908BB39" w14:textId="77777777" w:rsidR="00F23FE8" w:rsidRPr="00C753B1" w:rsidRDefault="00F23FE8" w:rsidP="00C24564">
            <w:pPr>
              <w:pStyle w:val="NoSpacing"/>
              <w:rPr>
                <w:rFonts w:ascii="Arial Narrow" w:hAnsi="Arial Narrow"/>
                <w:sz w:val="20"/>
                <w:szCs w:val="20"/>
              </w:rPr>
            </w:pPr>
          </w:p>
        </w:tc>
        <w:tc>
          <w:tcPr>
            <w:tcW w:w="166" w:type="pct"/>
            <w:tcMar>
              <w:left w:w="6" w:type="dxa"/>
              <w:right w:w="6" w:type="dxa"/>
            </w:tcMar>
            <w:vAlign w:val="center"/>
          </w:tcPr>
          <w:p w14:paraId="3F035CEA" w14:textId="77777777" w:rsidR="00F23FE8" w:rsidRPr="00C753B1" w:rsidRDefault="00F23FE8" w:rsidP="00C24564">
            <w:pPr>
              <w:pStyle w:val="NoSpacing"/>
              <w:rPr>
                <w:rFonts w:ascii="Arial Narrow" w:hAnsi="Arial Narrow"/>
                <w:sz w:val="20"/>
                <w:szCs w:val="20"/>
              </w:rPr>
            </w:pPr>
          </w:p>
        </w:tc>
        <w:tc>
          <w:tcPr>
            <w:tcW w:w="168" w:type="pct"/>
            <w:tcMar>
              <w:left w:w="6" w:type="dxa"/>
              <w:right w:w="6" w:type="dxa"/>
            </w:tcMar>
            <w:vAlign w:val="center"/>
          </w:tcPr>
          <w:p w14:paraId="7F10435D"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DF5362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32A66D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CB7C0DB"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06E9CB4"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E7E64B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1EA39E2"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1BB93E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425E80C"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D43FA1D"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3DEF7A3"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BCEFE88"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F078AD6"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F660F0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95A7C5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F6113C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A40DB5E"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52C545A"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0ACEB2B"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4C6AECE"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52CFB0B" w14:textId="77777777" w:rsidR="00F23FE8" w:rsidRPr="00C753B1" w:rsidRDefault="00F23FE8" w:rsidP="00C24564">
            <w:pPr>
              <w:pStyle w:val="NoSpacing"/>
              <w:rPr>
                <w:rFonts w:ascii="Arial Narrow" w:hAnsi="Arial Narrow"/>
                <w:sz w:val="20"/>
                <w:szCs w:val="20"/>
              </w:rPr>
            </w:pPr>
          </w:p>
        </w:tc>
        <w:tc>
          <w:tcPr>
            <w:tcW w:w="173" w:type="pct"/>
            <w:tcMar>
              <w:left w:w="6" w:type="dxa"/>
              <w:right w:w="6" w:type="dxa"/>
            </w:tcMar>
            <w:vAlign w:val="center"/>
          </w:tcPr>
          <w:p w14:paraId="79A77F2D" w14:textId="77777777" w:rsidR="00F23FE8" w:rsidRPr="00C753B1" w:rsidRDefault="00F23FE8" w:rsidP="00C24564">
            <w:pPr>
              <w:pStyle w:val="NoSpacing"/>
              <w:rPr>
                <w:rFonts w:ascii="Arial Narrow" w:hAnsi="Arial Narrow"/>
                <w:sz w:val="20"/>
                <w:szCs w:val="20"/>
              </w:rPr>
            </w:pPr>
          </w:p>
        </w:tc>
      </w:tr>
      <w:tr w:rsidR="00F23FE8" w:rsidRPr="00C753B1" w14:paraId="4A75C59F" w14:textId="77777777" w:rsidTr="002515EC">
        <w:trPr>
          <w:cantSplit/>
          <w:trHeight w:val="490"/>
        </w:trPr>
        <w:tc>
          <w:tcPr>
            <w:tcW w:w="985" w:type="pct"/>
          </w:tcPr>
          <w:p w14:paraId="4F4BBE96" w14:textId="77777777" w:rsidR="00F23FE8" w:rsidRPr="00C753B1" w:rsidRDefault="00F23FE8" w:rsidP="00C24564">
            <w:pPr>
              <w:pStyle w:val="NoSpacing"/>
              <w:rPr>
                <w:rFonts w:ascii="Arial Narrow" w:hAnsi="Arial Narrow"/>
                <w:sz w:val="20"/>
                <w:szCs w:val="20"/>
              </w:rPr>
            </w:pPr>
            <w:r w:rsidRPr="00C753B1">
              <w:rPr>
                <w:rFonts w:ascii="Arial Narrow" w:hAnsi="Arial Narrow"/>
                <w:sz w:val="20"/>
                <w:szCs w:val="20"/>
              </w:rPr>
              <w:t>WP7.</w:t>
            </w:r>
          </w:p>
        </w:tc>
        <w:tc>
          <w:tcPr>
            <w:tcW w:w="167" w:type="pct"/>
            <w:tcMar>
              <w:left w:w="6" w:type="dxa"/>
              <w:right w:w="6" w:type="dxa"/>
            </w:tcMar>
            <w:vAlign w:val="center"/>
          </w:tcPr>
          <w:p w14:paraId="27DB5490"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447EA83"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5FC610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E2347A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A8079C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DCBC1D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CD8686A"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52A8864"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BBF5504"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62D81D8"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ADB445D"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8DA783A"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0433E1C"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EB2875F"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2002120"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A03ABC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9E0F0DE"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58541C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438391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BF2249B"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3732992"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40EA90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176FCB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CC98811" w14:textId="77777777" w:rsidR="00F23FE8" w:rsidRPr="00C753B1" w:rsidRDefault="00F23FE8" w:rsidP="00C24564">
            <w:pPr>
              <w:pStyle w:val="NoSpacing"/>
              <w:rPr>
                <w:rFonts w:ascii="Arial Narrow" w:hAnsi="Arial Narrow"/>
                <w:sz w:val="20"/>
                <w:szCs w:val="20"/>
              </w:rPr>
            </w:pPr>
          </w:p>
        </w:tc>
      </w:tr>
      <w:tr w:rsidR="00F23FE8" w:rsidRPr="00C753B1" w14:paraId="570B4DC2" w14:textId="77777777" w:rsidTr="002515EC">
        <w:trPr>
          <w:cantSplit/>
          <w:trHeight w:val="476"/>
        </w:trPr>
        <w:tc>
          <w:tcPr>
            <w:tcW w:w="985" w:type="pct"/>
          </w:tcPr>
          <w:p w14:paraId="232B4F9D" w14:textId="77777777" w:rsidR="00F23FE8" w:rsidRPr="00C753B1" w:rsidRDefault="00F23FE8" w:rsidP="00C24564">
            <w:pPr>
              <w:pStyle w:val="NoSpacing"/>
              <w:rPr>
                <w:rFonts w:ascii="Arial Narrow" w:hAnsi="Arial Narrow"/>
                <w:sz w:val="20"/>
                <w:szCs w:val="20"/>
              </w:rPr>
            </w:pPr>
            <w:r w:rsidRPr="00C753B1">
              <w:rPr>
                <w:rFonts w:ascii="Arial Narrow" w:hAnsi="Arial Narrow"/>
                <w:sz w:val="20"/>
                <w:szCs w:val="20"/>
              </w:rPr>
              <w:t xml:space="preserve">WP8. </w:t>
            </w:r>
          </w:p>
        </w:tc>
        <w:tc>
          <w:tcPr>
            <w:tcW w:w="167" w:type="pct"/>
            <w:tcMar>
              <w:left w:w="6" w:type="dxa"/>
              <w:right w:w="6" w:type="dxa"/>
            </w:tcMar>
            <w:vAlign w:val="center"/>
          </w:tcPr>
          <w:p w14:paraId="4F99EE42"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F564AF8"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C86E2A4"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DB15930"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7B7555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F51A85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AB42B96"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CF8D763"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16BA5CA"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9C4126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20288A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6405D7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E4E2A98"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7C4E1F0"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71C6A10"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81DB24C"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64DAFD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D60186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A95424C"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B1D226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7BD4CCA"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437C1E4"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A161FDF"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DD171E6" w14:textId="77777777" w:rsidR="00F23FE8" w:rsidRPr="00C753B1" w:rsidRDefault="00F23FE8" w:rsidP="00C24564">
            <w:pPr>
              <w:pStyle w:val="NoSpacing"/>
              <w:rPr>
                <w:rFonts w:ascii="Arial Narrow" w:hAnsi="Arial Narrow"/>
                <w:sz w:val="20"/>
                <w:szCs w:val="20"/>
              </w:rPr>
            </w:pPr>
          </w:p>
        </w:tc>
      </w:tr>
      <w:tr w:rsidR="00F23FE8" w:rsidRPr="00C753B1" w14:paraId="7744DF8B" w14:textId="77777777" w:rsidTr="002515EC">
        <w:trPr>
          <w:cantSplit/>
          <w:trHeight w:val="476"/>
        </w:trPr>
        <w:tc>
          <w:tcPr>
            <w:tcW w:w="985" w:type="pct"/>
          </w:tcPr>
          <w:p w14:paraId="67B2F712" w14:textId="77777777" w:rsidR="00F23FE8" w:rsidRPr="00C753B1" w:rsidRDefault="00F23FE8" w:rsidP="00C24564">
            <w:pPr>
              <w:pStyle w:val="NoSpacing"/>
              <w:rPr>
                <w:rFonts w:ascii="Arial Narrow" w:hAnsi="Arial Narrow"/>
                <w:sz w:val="20"/>
                <w:szCs w:val="20"/>
              </w:rPr>
            </w:pPr>
            <w:r w:rsidRPr="00C753B1">
              <w:rPr>
                <w:rFonts w:ascii="Arial Narrow" w:hAnsi="Arial Narrow"/>
                <w:sz w:val="20"/>
                <w:szCs w:val="20"/>
              </w:rPr>
              <w:t>WP9.</w:t>
            </w:r>
          </w:p>
        </w:tc>
        <w:tc>
          <w:tcPr>
            <w:tcW w:w="167" w:type="pct"/>
            <w:tcMar>
              <w:left w:w="6" w:type="dxa"/>
              <w:right w:w="6" w:type="dxa"/>
            </w:tcMar>
            <w:vAlign w:val="center"/>
          </w:tcPr>
          <w:p w14:paraId="57BD6772"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8366E90"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7B3C3E3C"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512C7F4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31BADD2"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7E821C3"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F6412D4"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D331274"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B57B1E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E50A285"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6777340"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F8D3B29"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82376BA"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38E8787"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DF2043C"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899427F"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A98CDAA"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0316D033"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1D3DD50C"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682300C1"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21E0E354"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4B7DC09E"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2534298" w14:textId="77777777" w:rsidR="00F23FE8" w:rsidRPr="00C753B1" w:rsidRDefault="00F23FE8" w:rsidP="00C24564">
            <w:pPr>
              <w:pStyle w:val="NoSpacing"/>
              <w:rPr>
                <w:rFonts w:ascii="Arial Narrow" w:hAnsi="Arial Narrow"/>
                <w:sz w:val="20"/>
                <w:szCs w:val="20"/>
              </w:rPr>
            </w:pPr>
          </w:p>
        </w:tc>
        <w:tc>
          <w:tcPr>
            <w:tcW w:w="167" w:type="pct"/>
            <w:tcMar>
              <w:left w:w="6" w:type="dxa"/>
              <w:right w:w="6" w:type="dxa"/>
            </w:tcMar>
            <w:vAlign w:val="center"/>
          </w:tcPr>
          <w:p w14:paraId="3F2E88DA" w14:textId="77777777" w:rsidR="00F23FE8" w:rsidRPr="00C753B1" w:rsidRDefault="00F23FE8" w:rsidP="00C24564">
            <w:pPr>
              <w:pStyle w:val="NoSpacing"/>
              <w:rPr>
                <w:rFonts w:ascii="Arial Narrow" w:hAnsi="Arial Narrow"/>
                <w:sz w:val="20"/>
                <w:szCs w:val="20"/>
              </w:rPr>
            </w:pPr>
          </w:p>
        </w:tc>
      </w:tr>
      <w:tr w:rsidR="00F23FE8" w:rsidRPr="00C753B1" w14:paraId="77117B66" w14:textId="77777777" w:rsidTr="002515EC">
        <w:trPr>
          <w:cantSplit/>
          <w:trHeight w:val="490"/>
        </w:trPr>
        <w:tc>
          <w:tcPr>
            <w:tcW w:w="985" w:type="pct"/>
          </w:tcPr>
          <w:p w14:paraId="2840DB39" w14:textId="77777777" w:rsidR="00F23FE8" w:rsidRPr="00C753B1" w:rsidRDefault="00F23FE8" w:rsidP="00C24564">
            <w:pPr>
              <w:pStyle w:val="NoSpacing"/>
              <w:rPr>
                <w:rFonts w:ascii="Arial Narrow" w:hAnsi="Arial Narrow"/>
                <w:sz w:val="20"/>
                <w:szCs w:val="20"/>
              </w:rPr>
            </w:pPr>
            <w:r w:rsidRPr="00C753B1">
              <w:rPr>
                <w:rFonts w:ascii="Arial Narrow" w:hAnsi="Arial Narrow"/>
                <w:sz w:val="20"/>
                <w:szCs w:val="20"/>
              </w:rPr>
              <w:t xml:space="preserve">WP10. </w:t>
            </w:r>
          </w:p>
        </w:tc>
        <w:tc>
          <w:tcPr>
            <w:tcW w:w="167" w:type="pct"/>
            <w:tcBorders>
              <w:bottom w:val="single" w:sz="4" w:space="0" w:color="auto"/>
            </w:tcBorders>
            <w:tcMar>
              <w:left w:w="6" w:type="dxa"/>
              <w:right w:w="6" w:type="dxa"/>
            </w:tcMar>
            <w:vAlign w:val="center"/>
          </w:tcPr>
          <w:p w14:paraId="5B26D9C5"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7C7D4004"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6C0DD768"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6A0D97A8"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267FF102"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154D9F90"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DEF15E0"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382725EA"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0E65F4B"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30E29F8E"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010FE63A"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9FFF82A"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4BE04CD5"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76F06A0E"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0021A3C2"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259408F1"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3B27D99F"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02D48959"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2EA5D3FB"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2AC203F4"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701E61DB"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89D13EE"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1D127797" w14:textId="77777777" w:rsidR="00F23FE8" w:rsidRPr="00C753B1" w:rsidRDefault="00F23FE8" w:rsidP="00C24564">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6882A56F" w14:textId="77777777" w:rsidR="00F23FE8" w:rsidRPr="00C753B1" w:rsidRDefault="00F23FE8" w:rsidP="00C24564">
            <w:pPr>
              <w:pStyle w:val="NoSpacing"/>
              <w:rPr>
                <w:rFonts w:ascii="Arial Narrow" w:hAnsi="Arial Narrow"/>
                <w:sz w:val="20"/>
                <w:szCs w:val="20"/>
              </w:rPr>
            </w:pPr>
          </w:p>
        </w:tc>
      </w:tr>
      <w:tr w:rsidR="00F23FE8" w:rsidRPr="00C753B1" w14:paraId="49F2AEA7" w14:textId="77777777" w:rsidTr="002515EC">
        <w:trPr>
          <w:cantSplit/>
          <w:trHeight w:val="490"/>
        </w:trPr>
        <w:tc>
          <w:tcPr>
            <w:tcW w:w="985" w:type="pct"/>
            <w:shd w:val="clear" w:color="auto" w:fill="D9D9D9"/>
            <w:vAlign w:val="center"/>
          </w:tcPr>
          <w:p w14:paraId="74B7DD5B" w14:textId="77777777" w:rsidR="00F23FE8" w:rsidRPr="00C753B1" w:rsidRDefault="00F23FE8" w:rsidP="00C24564">
            <w:pPr>
              <w:pStyle w:val="NoSpacing"/>
              <w:rPr>
                <w:rFonts w:ascii="Arial Narrow" w:hAnsi="Arial Narrow"/>
                <w:b/>
                <w:bCs/>
                <w:sz w:val="20"/>
                <w:szCs w:val="20"/>
                <w:lang w:val="en-GB"/>
              </w:rPr>
            </w:pPr>
            <w:r w:rsidRPr="00C753B1">
              <w:rPr>
                <w:rFonts w:ascii="Arial Narrow" w:hAnsi="Arial Narrow"/>
                <w:b/>
                <w:bCs/>
                <w:sz w:val="20"/>
                <w:szCs w:val="20"/>
                <w:lang w:val="en-GB"/>
              </w:rPr>
              <w:t>Progress Reports Submitted to RIF</w:t>
            </w:r>
          </w:p>
        </w:tc>
        <w:tc>
          <w:tcPr>
            <w:tcW w:w="167" w:type="pct"/>
            <w:tcBorders>
              <w:top w:val="single" w:sz="4" w:space="0" w:color="auto"/>
              <w:right w:val="single" w:sz="4" w:space="0" w:color="auto"/>
            </w:tcBorders>
            <w:tcMar>
              <w:left w:w="6" w:type="dxa"/>
              <w:right w:w="6" w:type="dxa"/>
            </w:tcMar>
            <w:vAlign w:val="center"/>
          </w:tcPr>
          <w:p w14:paraId="4CB3DC13"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2B0EB406"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6E1D0BF7"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6B60EF00"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0BDBEFA"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A54268F"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5957F618"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1E88DA43"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32A0EEA"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7F8AE0ED"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DE3CD9A"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77534DE8"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51E0A9A0"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32D85224"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2FD401F3"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735B9D11"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1CA5948E"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1740DD56"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2E77E63D"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48C87C44"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4E5408D4"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8E39BD7"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1EDE2D06" w14:textId="77777777" w:rsidR="00F23FE8" w:rsidRPr="00C753B1" w:rsidRDefault="00F23FE8" w:rsidP="00C24564">
            <w:pPr>
              <w:pStyle w:val="NoSpacing"/>
              <w:rPr>
                <w:rFonts w:ascii="Arial Narrow" w:hAnsi="Arial Narrow"/>
                <w:sz w:val="20"/>
                <w:szCs w:val="20"/>
                <w:lang w:val="en-GB"/>
              </w:rPr>
            </w:pPr>
          </w:p>
        </w:tc>
        <w:tc>
          <w:tcPr>
            <w:tcW w:w="167" w:type="pct"/>
            <w:tcBorders>
              <w:top w:val="single" w:sz="4" w:space="0" w:color="auto"/>
              <w:left w:val="single" w:sz="4" w:space="0" w:color="auto"/>
            </w:tcBorders>
            <w:tcMar>
              <w:left w:w="6" w:type="dxa"/>
              <w:right w:w="6" w:type="dxa"/>
            </w:tcMar>
            <w:vAlign w:val="center"/>
          </w:tcPr>
          <w:p w14:paraId="4C71EF35" w14:textId="77777777" w:rsidR="00F23FE8" w:rsidRPr="00C753B1" w:rsidRDefault="00F23FE8" w:rsidP="00C24564">
            <w:pPr>
              <w:pStyle w:val="NoSpacing"/>
              <w:rPr>
                <w:rFonts w:ascii="Arial Narrow" w:hAnsi="Arial Narrow"/>
                <w:sz w:val="20"/>
                <w:szCs w:val="20"/>
                <w:lang w:val="en-GB"/>
              </w:rPr>
            </w:pPr>
          </w:p>
        </w:tc>
      </w:tr>
    </w:tbl>
    <w:p w14:paraId="69D17E16" w14:textId="01D987E9" w:rsidR="005053CB" w:rsidRDefault="005053CB" w:rsidP="00C24564">
      <w:pPr>
        <w:spacing w:line="240" w:lineRule="auto"/>
        <w:rPr>
          <w:rFonts w:cs="Arial"/>
          <w:b/>
          <w:szCs w:val="26"/>
          <w:u w:val="single"/>
        </w:rPr>
      </w:pPr>
    </w:p>
    <w:p w14:paraId="24DD1847" w14:textId="77777777" w:rsidR="005053CB" w:rsidRDefault="005053CB" w:rsidP="00C24564">
      <w:pPr>
        <w:spacing w:line="240" w:lineRule="auto"/>
        <w:rPr>
          <w:rFonts w:cs="Arial"/>
          <w:b/>
          <w:szCs w:val="26"/>
          <w:u w:val="single"/>
        </w:rPr>
        <w:sectPr w:rsidR="005053CB" w:rsidSect="002C758E">
          <w:type w:val="continuous"/>
          <w:pgSz w:w="16840" w:h="11907" w:orient="landscape" w:code="9"/>
          <w:pgMar w:top="1134" w:right="1361" w:bottom="1134" w:left="1361" w:header="544" w:footer="488" w:gutter="0"/>
          <w:cols w:space="708"/>
          <w:formProt w:val="0"/>
          <w:docGrid w:linePitch="360"/>
        </w:sectPr>
      </w:pPr>
    </w:p>
    <w:p w14:paraId="1E3CEF31" w14:textId="046B7905" w:rsidR="00C77486" w:rsidRPr="00CC6F03" w:rsidRDefault="00B947AE" w:rsidP="00C24564">
      <w:pPr>
        <w:spacing w:line="240" w:lineRule="auto"/>
        <w:rPr>
          <w:rFonts w:cs="Arial"/>
          <w:b/>
          <w:szCs w:val="26"/>
          <w:u w:val="single"/>
        </w:rPr>
      </w:pPr>
      <w:r w:rsidRPr="00CC6F03">
        <w:rPr>
          <w:rFonts w:cs="Arial"/>
          <w:b/>
          <w:szCs w:val="26"/>
          <w:u w:val="single"/>
        </w:rPr>
        <w:lastRenderedPageBreak/>
        <w:t>B5. CONSORTIUM AND RESOURCES TO BE COMMITTED</w:t>
      </w:r>
    </w:p>
    <w:p w14:paraId="4A74180F" w14:textId="77777777" w:rsidR="005053CB" w:rsidRDefault="00B947AE" w:rsidP="00C24564">
      <w:pPr>
        <w:spacing w:line="240" w:lineRule="auto"/>
        <w:rPr>
          <w:rFonts w:cs="Arial"/>
          <w:b/>
          <w:spacing w:val="-4"/>
          <w:sz w:val="20"/>
          <w:u w:val="single"/>
        </w:rPr>
        <w:sectPr w:rsidR="005053CB" w:rsidSect="005053CB">
          <w:pgSz w:w="11907" w:h="16840" w:code="9"/>
          <w:pgMar w:top="1361" w:right="1134" w:bottom="1361" w:left="1134" w:header="544" w:footer="488" w:gutter="0"/>
          <w:cols w:space="708"/>
          <w:docGrid w:linePitch="360"/>
        </w:sectPr>
      </w:pPr>
      <w:r w:rsidRPr="00CC6F03">
        <w:rPr>
          <w:rFonts w:cs="Arial"/>
          <w:b/>
          <w:szCs w:val="26"/>
          <w:u w:val="single"/>
          <w:lang w:val="en-GB"/>
        </w:rPr>
        <w:t>B5.1</w:t>
      </w:r>
      <w:r w:rsidRPr="00CC6F03">
        <w:rPr>
          <w:rFonts w:cs="Arial"/>
          <w:b/>
          <w:spacing w:val="-4"/>
          <w:szCs w:val="26"/>
          <w:u w:val="single"/>
          <w:lang w:val="en-GB"/>
        </w:rPr>
        <w:t xml:space="preserve"> </w:t>
      </w:r>
      <w:r w:rsidRPr="00CC6F03">
        <w:rPr>
          <w:rFonts w:cs="Arial"/>
          <w:b/>
          <w:spacing w:val="-4"/>
          <w:szCs w:val="26"/>
          <w:u w:val="single"/>
        </w:rPr>
        <w:t>Consortium Description</w:t>
      </w:r>
      <w:r w:rsidRPr="00CC6F03">
        <w:rPr>
          <w:rFonts w:cs="Arial"/>
          <w:b/>
          <w:spacing w:val="-4"/>
          <w:sz w:val="20"/>
          <w:u w:val="single"/>
        </w:rPr>
        <w:t xml:space="preserve"> </w:t>
      </w:r>
    </w:p>
    <w:p w14:paraId="076DE223" w14:textId="5815033E" w:rsidR="00B947AE" w:rsidRPr="0040663B" w:rsidRDefault="00DB2CA8" w:rsidP="00C24564">
      <w:pPr>
        <w:spacing w:line="240" w:lineRule="auto"/>
        <w:rPr>
          <w:rFonts w:cs="Arial"/>
          <w:color w:val="0000FF"/>
          <w:szCs w:val="22"/>
          <w:lang w:val="en-GB"/>
        </w:rPr>
      </w:pPr>
      <w:r w:rsidRPr="0040663B">
        <w:rPr>
          <w:rFonts w:cs="Arial"/>
          <w:color w:val="0000FF"/>
          <w:szCs w:val="22"/>
          <w:lang w:val="en-GB"/>
        </w:rPr>
        <w:t>(Maximum Recommended 2 pages)</w:t>
      </w:r>
    </w:p>
    <w:p w14:paraId="16D61A7A" w14:textId="77BB1FA6" w:rsidR="00F23FE8" w:rsidRPr="00F23FE8" w:rsidRDefault="00F23FE8" w:rsidP="00C24564">
      <w:pPr>
        <w:pStyle w:val="Footer"/>
        <w:spacing w:line="240" w:lineRule="auto"/>
        <w:jc w:val="both"/>
        <w:rPr>
          <w:rFonts w:cs="Arial"/>
          <w:color w:val="0000FF"/>
          <w:szCs w:val="22"/>
          <w:lang w:val="en-GB" w:eastAsia="en-US"/>
        </w:rPr>
      </w:pPr>
      <w:r w:rsidRPr="00F23FE8">
        <w:rPr>
          <w:rFonts w:cs="Arial"/>
          <w:color w:val="0000FF"/>
          <w:szCs w:val="22"/>
          <w:lang w:val="en-GB" w:eastAsia="en-US"/>
        </w:rPr>
        <w:t xml:space="preserve">Describe the </w:t>
      </w:r>
      <w:proofErr w:type="spellStart"/>
      <w:r w:rsidRPr="00F23FE8">
        <w:rPr>
          <w:rFonts w:cs="Arial"/>
          <w:color w:val="0000FF"/>
          <w:szCs w:val="22"/>
          <w:lang w:val="en-GB" w:eastAsia="en-US"/>
        </w:rPr>
        <w:t>Ηost</w:t>
      </w:r>
      <w:proofErr w:type="spellEnd"/>
      <w:r w:rsidRPr="00F23FE8">
        <w:rPr>
          <w:rFonts w:cs="Arial"/>
          <w:color w:val="0000FF"/>
          <w:szCs w:val="22"/>
          <w:lang w:val="en-GB" w:eastAsia="en-US"/>
        </w:rPr>
        <w:t xml:space="preserve"> </w:t>
      </w:r>
      <w:proofErr w:type="spellStart"/>
      <w:r w:rsidRPr="00F23FE8">
        <w:rPr>
          <w:rFonts w:cs="Arial"/>
          <w:color w:val="0000FF"/>
          <w:szCs w:val="22"/>
          <w:lang w:val="en-GB" w:eastAsia="en-US"/>
        </w:rPr>
        <w:t>Οrganisation</w:t>
      </w:r>
      <w:proofErr w:type="spellEnd"/>
      <w:r w:rsidRPr="00F23FE8">
        <w:rPr>
          <w:rFonts w:cs="Arial"/>
          <w:color w:val="0000FF"/>
          <w:szCs w:val="22"/>
          <w:lang w:val="en-GB" w:eastAsia="en-US"/>
        </w:rPr>
        <w:t xml:space="preserve"> and each of the other participating organisations (including Foreign Research Organisations, if applicable), with emphasis on their:</w:t>
      </w:r>
    </w:p>
    <w:p w14:paraId="2EC28B2B" w14:textId="77777777" w:rsidR="00F23FE8" w:rsidRPr="00F23FE8" w:rsidRDefault="00F23FE8" w:rsidP="00C24564">
      <w:pPr>
        <w:pStyle w:val="Footer"/>
        <w:numPr>
          <w:ilvl w:val="0"/>
          <w:numId w:val="31"/>
        </w:numPr>
        <w:spacing w:line="240" w:lineRule="auto"/>
        <w:jc w:val="both"/>
        <w:rPr>
          <w:rFonts w:cs="Arial"/>
          <w:color w:val="0000FF"/>
          <w:szCs w:val="22"/>
          <w:lang w:val="en-GB" w:eastAsia="en-US"/>
        </w:rPr>
      </w:pPr>
      <w:r w:rsidRPr="00F23FE8">
        <w:rPr>
          <w:rFonts w:cs="Arial"/>
          <w:color w:val="0000FF"/>
          <w:szCs w:val="22"/>
          <w:lang w:val="en-GB" w:eastAsia="en-US"/>
        </w:rPr>
        <w:t>competences and scientific and technological expertise (including management experience),</w:t>
      </w:r>
    </w:p>
    <w:p w14:paraId="7861CA15" w14:textId="77777777" w:rsidR="00F23FE8" w:rsidRPr="00F23FE8" w:rsidRDefault="00F23FE8" w:rsidP="00C24564">
      <w:pPr>
        <w:pStyle w:val="Footer"/>
        <w:numPr>
          <w:ilvl w:val="0"/>
          <w:numId w:val="31"/>
        </w:numPr>
        <w:spacing w:line="240" w:lineRule="auto"/>
        <w:jc w:val="both"/>
        <w:rPr>
          <w:rFonts w:cs="Arial"/>
          <w:color w:val="0000FF"/>
          <w:szCs w:val="22"/>
          <w:lang w:val="en-GB" w:eastAsia="en-US"/>
        </w:rPr>
      </w:pPr>
      <w:r w:rsidRPr="00F23FE8">
        <w:rPr>
          <w:rFonts w:cs="Arial"/>
          <w:color w:val="0000FF"/>
          <w:szCs w:val="22"/>
          <w:lang w:val="en-GB" w:eastAsia="en-US"/>
        </w:rPr>
        <w:t xml:space="preserve">available infrastructures and any other resources necessary for the implementation of the project, and </w:t>
      </w:r>
    </w:p>
    <w:p w14:paraId="5A92832F" w14:textId="77777777" w:rsidR="00F23FE8" w:rsidRPr="00F23FE8" w:rsidRDefault="00F23FE8" w:rsidP="00C24564">
      <w:pPr>
        <w:pStyle w:val="Footer"/>
        <w:numPr>
          <w:ilvl w:val="0"/>
          <w:numId w:val="31"/>
        </w:numPr>
        <w:spacing w:line="240" w:lineRule="auto"/>
        <w:jc w:val="both"/>
        <w:rPr>
          <w:rFonts w:cs="Arial"/>
          <w:color w:val="0000FF"/>
          <w:szCs w:val="22"/>
          <w:lang w:val="en-GB" w:eastAsia="en-US"/>
        </w:rPr>
      </w:pPr>
      <w:r w:rsidRPr="00F23FE8">
        <w:rPr>
          <w:rFonts w:cs="Arial"/>
          <w:color w:val="0000FF"/>
          <w:szCs w:val="22"/>
          <w:lang w:val="en-GB" w:eastAsia="en-US"/>
        </w:rPr>
        <w:t>major relevant publications (produced by its key personnel participating in the project), and/or products/services developed, or other achievements, projects or activities relevant to the proposal.</w:t>
      </w:r>
    </w:p>
    <w:p w14:paraId="41BF9025" w14:textId="77777777" w:rsidR="00F23FE8" w:rsidRPr="00F23FE8" w:rsidRDefault="00F23FE8" w:rsidP="00C24564">
      <w:pPr>
        <w:pStyle w:val="Footer"/>
        <w:spacing w:line="240" w:lineRule="auto"/>
        <w:jc w:val="both"/>
        <w:rPr>
          <w:rFonts w:cs="Arial"/>
          <w:color w:val="0000FF"/>
          <w:szCs w:val="22"/>
          <w:lang w:val="en-GB" w:eastAsia="en-US"/>
        </w:rPr>
      </w:pPr>
      <w:r w:rsidRPr="00F23FE8">
        <w:rPr>
          <w:rFonts w:cs="Arial"/>
          <w:color w:val="0000FF"/>
          <w:szCs w:val="22"/>
          <w:lang w:val="en-GB" w:eastAsia="en-US"/>
        </w:rPr>
        <w:t>Describe how the consortium partners collaborate effectively and jointly contribute to the design of project scope and the project’s implementation and share risks and benefits from the results. Demonstrate synergies in the partnership, the strategic, scientific and/or commercial interests of partners in achieving the results, the added value to emerge from cooperation and the sharing of know-how, infrastructures and resources (including personnel mobility) within the consortium.</w:t>
      </w:r>
    </w:p>
    <w:p w14:paraId="6D09AEC2" w14:textId="08AB106D" w:rsidR="00F23FE8" w:rsidRPr="00F23FE8" w:rsidRDefault="00F23FE8" w:rsidP="00C24564">
      <w:pPr>
        <w:pStyle w:val="Footer"/>
        <w:spacing w:line="240" w:lineRule="auto"/>
        <w:jc w:val="both"/>
        <w:rPr>
          <w:rFonts w:cs="Arial"/>
          <w:color w:val="0000FF"/>
          <w:szCs w:val="22"/>
          <w:lang w:val="en-GB" w:eastAsia="en-US"/>
        </w:rPr>
      </w:pPr>
      <w:r w:rsidRPr="00F23FE8">
        <w:rPr>
          <w:rFonts w:cs="Arial"/>
          <w:color w:val="0000FF"/>
          <w:szCs w:val="22"/>
          <w:lang w:val="en-GB" w:eastAsia="en-US"/>
        </w:rPr>
        <w:t xml:space="preserve">Describe the Management Structure and relevant procedures (communication flow between the participating organisations, decision making mechanisms and conflict management). </w:t>
      </w:r>
    </w:p>
    <w:p w14:paraId="27824815" w14:textId="77777777" w:rsidR="00F23FE8" w:rsidRPr="00F23FE8" w:rsidRDefault="00F23FE8" w:rsidP="00C24564">
      <w:pPr>
        <w:pStyle w:val="Footer"/>
        <w:spacing w:line="240" w:lineRule="auto"/>
        <w:jc w:val="both"/>
        <w:rPr>
          <w:rFonts w:cs="Arial"/>
          <w:color w:val="0000FF"/>
          <w:szCs w:val="22"/>
          <w:lang w:val="en-GB" w:eastAsia="en-US"/>
        </w:rPr>
      </w:pPr>
      <w:r w:rsidRPr="00F23FE8">
        <w:rPr>
          <w:rFonts w:cs="Arial"/>
          <w:color w:val="0000FF"/>
          <w:szCs w:val="22"/>
          <w:lang w:val="en-GB" w:eastAsia="en-US"/>
        </w:rPr>
        <w:t xml:space="preserve">If the Consortium includes Large Enterprises, their participation must be clearly justified according to the four criteria of participation of Large Enterprises (please refer to Section III / Chapter 1.2 of the relevant Work Programme).  </w:t>
      </w:r>
    </w:p>
    <w:p w14:paraId="0F43D26B" w14:textId="4C140DFE" w:rsidR="001D6F1E" w:rsidRDefault="001D6F1E" w:rsidP="00C24564">
      <w:pPr>
        <w:pStyle w:val="Footer"/>
        <w:spacing w:line="240" w:lineRule="auto"/>
        <w:jc w:val="both"/>
        <w:rPr>
          <w:rFonts w:cs="Arial"/>
          <w:szCs w:val="26"/>
        </w:rPr>
      </w:pPr>
    </w:p>
    <w:p w14:paraId="634B9A2C" w14:textId="77777777" w:rsidR="005053CB" w:rsidRDefault="005053CB" w:rsidP="00C24564">
      <w:pPr>
        <w:spacing w:line="240" w:lineRule="auto"/>
        <w:rPr>
          <w:rFonts w:cs="Arial"/>
          <w:szCs w:val="26"/>
          <w:lang w:val="x-none"/>
        </w:rPr>
        <w:sectPr w:rsidR="005053CB" w:rsidSect="005053CB">
          <w:type w:val="continuous"/>
          <w:pgSz w:w="11907" w:h="16840" w:code="9"/>
          <w:pgMar w:top="1361" w:right="1134" w:bottom="1361" w:left="1134" w:header="544" w:footer="488" w:gutter="0"/>
          <w:cols w:space="708"/>
          <w:formProt w:val="0"/>
          <w:docGrid w:linePitch="360"/>
        </w:sectPr>
      </w:pPr>
    </w:p>
    <w:p w14:paraId="5334B1F3" w14:textId="77777777" w:rsidR="005053CB" w:rsidRDefault="00B947AE" w:rsidP="00C24564">
      <w:pPr>
        <w:pStyle w:val="Footer"/>
        <w:tabs>
          <w:tab w:val="clear" w:pos="4153"/>
          <w:tab w:val="clear" w:pos="8306"/>
        </w:tabs>
        <w:spacing w:line="240" w:lineRule="auto"/>
        <w:jc w:val="both"/>
        <w:rPr>
          <w:rFonts w:cs="Arial"/>
          <w:b/>
          <w:spacing w:val="-4"/>
          <w:sz w:val="24"/>
          <w:u w:val="single"/>
        </w:rPr>
        <w:sectPr w:rsidR="005053CB" w:rsidSect="005053CB">
          <w:type w:val="continuous"/>
          <w:pgSz w:w="11907" w:h="16840" w:code="9"/>
          <w:pgMar w:top="1361" w:right="1134" w:bottom="1361" w:left="1134" w:header="544" w:footer="488" w:gutter="0"/>
          <w:cols w:space="708"/>
          <w:docGrid w:linePitch="360"/>
        </w:sectPr>
      </w:pPr>
      <w:r w:rsidRPr="00CC6F03">
        <w:rPr>
          <w:rFonts w:cs="Arial"/>
          <w:b/>
          <w:szCs w:val="22"/>
          <w:u w:val="single"/>
          <w:lang w:val="en-GB"/>
        </w:rPr>
        <w:t>B5.2</w:t>
      </w:r>
      <w:r w:rsidRPr="00CC6F03">
        <w:rPr>
          <w:rFonts w:cs="Arial"/>
          <w:b/>
          <w:spacing w:val="-4"/>
          <w:szCs w:val="22"/>
          <w:u w:val="single"/>
          <w:lang w:val="en-GB"/>
        </w:rPr>
        <w:t xml:space="preserve"> </w:t>
      </w:r>
      <w:r w:rsidRPr="00CC6F03">
        <w:rPr>
          <w:rFonts w:cs="Arial"/>
          <w:b/>
          <w:spacing w:val="-4"/>
          <w:szCs w:val="22"/>
          <w:u w:val="single"/>
        </w:rPr>
        <w:t>Roles and Activities of Participating Organisations</w:t>
      </w:r>
      <w:r w:rsidRPr="00CC6F03">
        <w:rPr>
          <w:rFonts w:cs="Arial"/>
          <w:b/>
          <w:spacing w:val="-4"/>
          <w:sz w:val="24"/>
          <w:u w:val="single"/>
        </w:rPr>
        <w:t xml:space="preserve"> </w:t>
      </w:r>
    </w:p>
    <w:p w14:paraId="1871C316" w14:textId="730D60BB" w:rsidR="00C77486" w:rsidRPr="0040663B" w:rsidRDefault="00DB2CA8"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(Maximum Recommended 1 page)</w:t>
      </w:r>
    </w:p>
    <w:p w14:paraId="37CFEAC1" w14:textId="02A1E8EF" w:rsidR="00B947AE" w:rsidRPr="0040663B" w:rsidRDefault="00B947AE"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 xml:space="preserve">Briefly describe the role and the activities to be undertaken by each participating Organisation and their contribution in the project. Indicate the Work Packages (and Tasks if applicable) each Organisation will be participating in. </w:t>
      </w:r>
    </w:p>
    <w:p w14:paraId="1B38C5DD" w14:textId="3E41A1E7" w:rsidR="001E4895" w:rsidRDefault="001E4895" w:rsidP="00C24564">
      <w:pPr>
        <w:pStyle w:val="Footer"/>
        <w:tabs>
          <w:tab w:val="clear" w:pos="4153"/>
          <w:tab w:val="clear" w:pos="8306"/>
        </w:tabs>
        <w:spacing w:line="240" w:lineRule="auto"/>
        <w:jc w:val="both"/>
        <w:rPr>
          <w:rFonts w:cs="Arial"/>
          <w:color w:val="000000" w:themeColor="text1"/>
          <w:szCs w:val="22"/>
        </w:rPr>
      </w:pPr>
    </w:p>
    <w:p w14:paraId="76320530" w14:textId="14CB0E7E" w:rsidR="001D6F1E" w:rsidRDefault="001D6F1E" w:rsidP="00C24564">
      <w:pPr>
        <w:pStyle w:val="Footer"/>
        <w:tabs>
          <w:tab w:val="clear" w:pos="4153"/>
          <w:tab w:val="clear" w:pos="8306"/>
        </w:tabs>
        <w:spacing w:line="240" w:lineRule="auto"/>
        <w:jc w:val="both"/>
        <w:rPr>
          <w:rFonts w:cs="Arial"/>
          <w:color w:val="000000" w:themeColor="text1"/>
          <w:szCs w:val="22"/>
        </w:rPr>
      </w:pPr>
    </w:p>
    <w:p w14:paraId="00977D18" w14:textId="77777777" w:rsidR="005053CB" w:rsidRDefault="005053CB" w:rsidP="00C24564">
      <w:pPr>
        <w:pStyle w:val="Footer"/>
        <w:tabs>
          <w:tab w:val="clear" w:pos="4153"/>
          <w:tab w:val="clear" w:pos="8306"/>
        </w:tabs>
        <w:spacing w:line="240" w:lineRule="auto"/>
        <w:jc w:val="both"/>
        <w:rPr>
          <w:rFonts w:cs="Arial"/>
          <w:color w:val="000000" w:themeColor="text1"/>
          <w:szCs w:val="22"/>
        </w:rPr>
        <w:sectPr w:rsidR="005053CB" w:rsidSect="005053CB">
          <w:type w:val="continuous"/>
          <w:pgSz w:w="11907" w:h="16840" w:code="9"/>
          <w:pgMar w:top="1361" w:right="1134" w:bottom="1361" w:left="1134" w:header="544" w:footer="488" w:gutter="0"/>
          <w:cols w:space="708"/>
          <w:formProt w:val="0"/>
          <w:docGrid w:linePitch="360"/>
        </w:sectPr>
      </w:pPr>
    </w:p>
    <w:p w14:paraId="4B692169" w14:textId="58DD1C13" w:rsidR="003B3A20" w:rsidRPr="00CC6F03" w:rsidRDefault="00B947AE" w:rsidP="00C24564">
      <w:pPr>
        <w:pStyle w:val="Footer"/>
        <w:tabs>
          <w:tab w:val="clear" w:pos="4153"/>
          <w:tab w:val="clear" w:pos="8306"/>
        </w:tabs>
        <w:spacing w:before="60" w:line="240" w:lineRule="auto"/>
        <w:jc w:val="both"/>
        <w:rPr>
          <w:rFonts w:cs="Arial"/>
          <w:b/>
          <w:szCs w:val="22"/>
          <w:u w:val="single"/>
        </w:rPr>
      </w:pPr>
      <w:r w:rsidRPr="00CC6F03">
        <w:rPr>
          <w:rFonts w:cs="Arial"/>
          <w:b/>
          <w:szCs w:val="26"/>
          <w:u w:val="single"/>
          <w:lang w:val="en-US" w:eastAsia="en-US"/>
        </w:rPr>
        <w:t>B5.</w:t>
      </w:r>
      <w:r w:rsidRPr="00CC6F03">
        <w:rPr>
          <w:rFonts w:cs="Arial"/>
          <w:b/>
          <w:szCs w:val="26"/>
          <w:u w:val="single"/>
          <w:lang w:val="en-GB" w:eastAsia="en-US"/>
        </w:rPr>
        <w:t>3</w:t>
      </w:r>
      <w:r w:rsidRPr="00CC6F03">
        <w:rPr>
          <w:rFonts w:cs="Arial"/>
          <w:b/>
          <w:spacing w:val="-4"/>
          <w:szCs w:val="26"/>
          <w:u w:val="single"/>
          <w:lang w:val="en-GB" w:eastAsia="en-US"/>
        </w:rPr>
        <w:t xml:space="preserve"> </w:t>
      </w:r>
      <w:r w:rsidRPr="00CC6F03">
        <w:rPr>
          <w:rFonts w:cs="Arial"/>
          <w:b/>
          <w:spacing w:val="-4"/>
          <w:szCs w:val="26"/>
          <w:u w:val="single"/>
          <w:lang w:val="en-US" w:eastAsia="en-US"/>
        </w:rPr>
        <w:t>Research Team</w:t>
      </w:r>
      <w:r w:rsidR="001E4895" w:rsidRPr="00CC6F03">
        <w:rPr>
          <w:rFonts w:cs="Arial"/>
          <w:b/>
          <w:szCs w:val="22"/>
          <w:u w:val="single"/>
        </w:rPr>
        <w:tab/>
      </w:r>
    </w:p>
    <w:p w14:paraId="350B0028" w14:textId="77777777" w:rsidR="005053CB" w:rsidRDefault="00B947AE" w:rsidP="00C24564">
      <w:pPr>
        <w:pStyle w:val="Footer"/>
        <w:tabs>
          <w:tab w:val="clear" w:pos="4153"/>
          <w:tab w:val="clear" w:pos="8306"/>
        </w:tabs>
        <w:spacing w:line="240" w:lineRule="auto"/>
        <w:jc w:val="both"/>
        <w:rPr>
          <w:rFonts w:cs="Arial"/>
          <w:b/>
          <w:bCs/>
          <w:sz w:val="20"/>
          <w:u w:val="single"/>
          <w:lang w:val="en-GB"/>
        </w:rPr>
        <w:sectPr w:rsidR="005053CB" w:rsidSect="005053CB">
          <w:type w:val="continuous"/>
          <w:pgSz w:w="11907" w:h="16840" w:code="9"/>
          <w:pgMar w:top="1361" w:right="1134" w:bottom="1361" w:left="1134" w:header="544" w:footer="488" w:gutter="0"/>
          <w:cols w:space="708"/>
          <w:docGrid w:linePitch="360"/>
        </w:sectPr>
      </w:pPr>
      <w:r w:rsidRPr="00CC6F03">
        <w:rPr>
          <w:rFonts w:cs="Arial"/>
          <w:b/>
          <w:bCs/>
          <w:u w:val="single"/>
          <w:lang w:val="en-GB"/>
        </w:rPr>
        <w:t>B5.3.1 Project Coordinator</w:t>
      </w:r>
      <w:r w:rsidRPr="00CC6F03">
        <w:rPr>
          <w:rFonts w:cs="Arial"/>
          <w:b/>
          <w:bCs/>
          <w:sz w:val="20"/>
          <w:u w:val="single"/>
          <w:lang w:val="en-GB"/>
        </w:rPr>
        <w:t xml:space="preserve"> </w:t>
      </w:r>
    </w:p>
    <w:p w14:paraId="686F7140" w14:textId="1DF75A6C" w:rsidR="001E4895" w:rsidRPr="0040663B" w:rsidRDefault="00DB2CA8"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(Maximum Recommended 0,5 page)</w:t>
      </w:r>
    </w:p>
    <w:p w14:paraId="28083A1F" w14:textId="4B859E0E" w:rsidR="00B947AE" w:rsidRPr="0040663B" w:rsidRDefault="00B947AE"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Describe the research activity, capabilities and scientific, technical and managerial experience of the Project Coordinator in relation to the implementation of research and innovation projects (including multi-partner and international cooperation projects), as well as any significant achievements in the scientific and technological field of the proposed project. (Full CV may be included in Annex I – Curricula Vitae. It is recommended that, CVs are created in EUROPASS Format and do not exceed five (5) pages per person).</w:t>
      </w:r>
    </w:p>
    <w:p w14:paraId="556F4072" w14:textId="5B35BF39" w:rsidR="00B947AE" w:rsidRDefault="00B947AE" w:rsidP="00C24564">
      <w:pPr>
        <w:pStyle w:val="Footer"/>
        <w:tabs>
          <w:tab w:val="clear" w:pos="4153"/>
          <w:tab w:val="clear" w:pos="8306"/>
        </w:tabs>
        <w:spacing w:before="60" w:line="240" w:lineRule="auto"/>
        <w:jc w:val="both"/>
        <w:rPr>
          <w:rFonts w:cs="Arial"/>
          <w:color w:val="0000FF"/>
          <w:lang w:val="en-GB"/>
        </w:rPr>
      </w:pPr>
    </w:p>
    <w:p w14:paraId="66DA9DC5" w14:textId="68A8CA56" w:rsidR="001D6F1E" w:rsidRDefault="001D6F1E" w:rsidP="00C24564">
      <w:pPr>
        <w:pStyle w:val="Footer"/>
        <w:tabs>
          <w:tab w:val="clear" w:pos="4153"/>
          <w:tab w:val="clear" w:pos="8306"/>
        </w:tabs>
        <w:spacing w:before="60" w:line="240" w:lineRule="auto"/>
        <w:jc w:val="both"/>
        <w:rPr>
          <w:rFonts w:cs="Arial"/>
          <w:color w:val="0000FF"/>
          <w:lang w:val="en-GB"/>
        </w:rPr>
      </w:pPr>
    </w:p>
    <w:p w14:paraId="104DBA70" w14:textId="77777777" w:rsidR="005053CB" w:rsidRDefault="005053CB" w:rsidP="00C24564">
      <w:pPr>
        <w:pStyle w:val="Footer"/>
        <w:tabs>
          <w:tab w:val="clear" w:pos="4153"/>
          <w:tab w:val="clear" w:pos="8306"/>
        </w:tabs>
        <w:spacing w:before="60" w:line="240" w:lineRule="auto"/>
        <w:jc w:val="both"/>
        <w:rPr>
          <w:rFonts w:cs="Arial"/>
          <w:color w:val="0000FF"/>
          <w:lang w:val="en-GB"/>
        </w:rPr>
        <w:sectPr w:rsidR="005053CB" w:rsidSect="005053CB">
          <w:type w:val="continuous"/>
          <w:pgSz w:w="11907" w:h="16840" w:code="9"/>
          <w:pgMar w:top="1361" w:right="1134" w:bottom="1361" w:left="1134" w:header="544" w:footer="488" w:gutter="0"/>
          <w:cols w:space="708"/>
          <w:formProt w:val="0"/>
          <w:docGrid w:linePitch="360"/>
        </w:sectPr>
      </w:pPr>
    </w:p>
    <w:p w14:paraId="28736F16" w14:textId="77777777" w:rsidR="005053CB" w:rsidRDefault="00B947AE" w:rsidP="00C24564">
      <w:pPr>
        <w:pStyle w:val="Footer"/>
        <w:tabs>
          <w:tab w:val="clear" w:pos="4153"/>
          <w:tab w:val="clear" w:pos="8306"/>
        </w:tabs>
        <w:spacing w:line="240" w:lineRule="auto"/>
        <w:jc w:val="both"/>
        <w:rPr>
          <w:rFonts w:cs="Arial"/>
          <w:b/>
          <w:i/>
          <w:color w:val="0000FF"/>
          <w:sz w:val="18"/>
          <w:szCs w:val="20"/>
          <w:u w:val="single"/>
          <w:lang w:val="en-GB"/>
        </w:rPr>
        <w:sectPr w:rsidR="005053CB" w:rsidSect="005053CB">
          <w:type w:val="continuous"/>
          <w:pgSz w:w="11907" w:h="16840" w:code="9"/>
          <w:pgMar w:top="1361" w:right="1134" w:bottom="1361" w:left="1134" w:header="544" w:footer="488" w:gutter="0"/>
          <w:cols w:space="708"/>
          <w:docGrid w:linePitch="360"/>
        </w:sectPr>
      </w:pPr>
      <w:r w:rsidRPr="00CC6F03">
        <w:rPr>
          <w:rFonts w:cs="Arial"/>
          <w:b/>
          <w:bCs/>
          <w:u w:val="single"/>
          <w:lang w:val="en-GB"/>
        </w:rPr>
        <w:t>B5.3.2 Other Team Members – Key Personnel</w:t>
      </w:r>
      <w:r w:rsidRPr="00CC6F03">
        <w:rPr>
          <w:rFonts w:cs="Arial"/>
          <w:b/>
          <w:i/>
          <w:color w:val="0000FF"/>
          <w:sz w:val="18"/>
          <w:szCs w:val="20"/>
          <w:u w:val="single"/>
          <w:lang w:val="en-GB"/>
        </w:rPr>
        <w:t xml:space="preserve"> </w:t>
      </w:r>
    </w:p>
    <w:p w14:paraId="534F70F2" w14:textId="3C340510" w:rsidR="001E4895" w:rsidRPr="0040663B" w:rsidRDefault="00DB2CA8"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(Maximum Recommended 0,5 page for each member)</w:t>
      </w:r>
    </w:p>
    <w:p w14:paraId="49ABEDF3" w14:textId="1904B395" w:rsidR="00B947AE" w:rsidRPr="00B947AE" w:rsidRDefault="00B947AE" w:rsidP="00C24564">
      <w:pPr>
        <w:pStyle w:val="Footer"/>
        <w:tabs>
          <w:tab w:val="clear" w:pos="4153"/>
          <w:tab w:val="clear" w:pos="8306"/>
        </w:tabs>
        <w:spacing w:line="240" w:lineRule="auto"/>
        <w:jc w:val="both"/>
        <w:rPr>
          <w:rFonts w:ascii="Arial Narrow" w:hAnsi="Arial Narrow" w:cs="Arial"/>
          <w:color w:val="0000FF"/>
          <w:sz w:val="20"/>
          <w:szCs w:val="20"/>
          <w:lang w:val="en-GB"/>
        </w:rPr>
      </w:pPr>
      <w:r w:rsidRPr="0040663B">
        <w:rPr>
          <w:rFonts w:cs="Arial"/>
          <w:color w:val="0000FF"/>
          <w:szCs w:val="22"/>
          <w:lang w:val="en-GB" w:eastAsia="en-US"/>
        </w:rPr>
        <w:lastRenderedPageBreak/>
        <w:t>Provide a brief description of the profile of the key personnel (short CV) for each of the participating organisations which will be primarily responsible for carrying out the project’s activities with emphasis on their capabilities and experience relevant to the proposed project (Full CVs may be included in Annex I – Curricula Vitae. It is recommended that, CVs are created in EUROPASS Format and do not exceed five (5) pages per person).</w:t>
      </w:r>
    </w:p>
    <w:p w14:paraId="133C7500" w14:textId="39D93D24" w:rsidR="001D6F1E" w:rsidRDefault="001D6F1E" w:rsidP="00C24564">
      <w:pPr>
        <w:spacing w:line="240" w:lineRule="auto"/>
        <w:rPr>
          <w:rFonts w:cs="Arial"/>
          <w:b/>
          <w:bCs/>
          <w:lang w:val="en-GB"/>
        </w:rPr>
      </w:pPr>
    </w:p>
    <w:p w14:paraId="5E0B57CE" w14:textId="74346FD8" w:rsidR="00DB2CA8" w:rsidRDefault="00DB2CA8" w:rsidP="00C24564">
      <w:pPr>
        <w:spacing w:line="240" w:lineRule="auto"/>
        <w:rPr>
          <w:rFonts w:cs="Arial"/>
          <w:b/>
          <w:bCs/>
          <w:lang w:val="en-GB"/>
        </w:rPr>
      </w:pPr>
    </w:p>
    <w:p w14:paraId="2DC6D84A" w14:textId="77777777" w:rsidR="005053CB" w:rsidRDefault="005053CB" w:rsidP="00C24564">
      <w:pPr>
        <w:spacing w:line="240" w:lineRule="auto"/>
        <w:rPr>
          <w:rFonts w:cs="Arial"/>
          <w:b/>
          <w:bCs/>
          <w:lang w:val="en-GB"/>
        </w:rPr>
        <w:sectPr w:rsidR="005053CB" w:rsidSect="005053CB">
          <w:type w:val="continuous"/>
          <w:pgSz w:w="11907" w:h="16840" w:code="9"/>
          <w:pgMar w:top="1361" w:right="1134" w:bottom="1361" w:left="1134" w:header="544" w:footer="488" w:gutter="0"/>
          <w:cols w:space="708"/>
          <w:formProt w:val="0"/>
          <w:docGrid w:linePitch="360"/>
        </w:sectPr>
      </w:pPr>
    </w:p>
    <w:p w14:paraId="12F369E5" w14:textId="77777777" w:rsidR="005053CB" w:rsidRDefault="00B947AE" w:rsidP="00C24564">
      <w:pPr>
        <w:pStyle w:val="Footer"/>
        <w:tabs>
          <w:tab w:val="clear" w:pos="4153"/>
          <w:tab w:val="clear" w:pos="8306"/>
        </w:tabs>
        <w:spacing w:line="240" w:lineRule="auto"/>
        <w:jc w:val="both"/>
        <w:rPr>
          <w:rFonts w:cs="Arial"/>
          <w:b/>
          <w:bCs/>
          <w:u w:val="single"/>
          <w:lang w:val="en-GB"/>
        </w:rPr>
        <w:sectPr w:rsidR="005053CB" w:rsidSect="005053CB">
          <w:type w:val="continuous"/>
          <w:pgSz w:w="11907" w:h="16840" w:code="9"/>
          <w:pgMar w:top="1361" w:right="1134" w:bottom="1361" w:left="1134" w:header="544" w:footer="488" w:gutter="0"/>
          <w:cols w:space="708"/>
          <w:docGrid w:linePitch="360"/>
        </w:sectPr>
      </w:pPr>
      <w:r w:rsidRPr="00CC6F03">
        <w:rPr>
          <w:rFonts w:cs="Arial"/>
          <w:b/>
          <w:bCs/>
          <w:u w:val="single"/>
          <w:lang w:val="en-GB"/>
        </w:rPr>
        <w:t xml:space="preserve">B5.3.3 Research Team Gender Table </w:t>
      </w:r>
    </w:p>
    <w:p w14:paraId="07A46B10" w14:textId="723635E0" w:rsidR="00B947AE" w:rsidRPr="0040663B" w:rsidRDefault="00B947AE"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Please fill in the following Table specifying the Gender of each research team member described in sections B.5.3.1 and B.5.3.2</w:t>
      </w:r>
    </w:p>
    <w:tbl>
      <w:tblPr>
        <w:tblW w:w="9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880"/>
        <w:gridCol w:w="2402"/>
        <w:gridCol w:w="1523"/>
      </w:tblGrid>
      <w:tr w:rsidR="00B947AE" w:rsidRPr="00B947AE" w14:paraId="73FCAC1E" w14:textId="77777777" w:rsidTr="00A76D4D">
        <w:tc>
          <w:tcPr>
            <w:tcW w:w="716" w:type="dxa"/>
            <w:shd w:val="clear" w:color="auto" w:fill="D9D9D9"/>
          </w:tcPr>
          <w:p w14:paraId="7738252F" w14:textId="77777777" w:rsidR="00B947AE" w:rsidRPr="00B947AE" w:rsidRDefault="00B947AE" w:rsidP="00C24564">
            <w:pPr>
              <w:pStyle w:val="NoSpacing"/>
              <w:jc w:val="center"/>
              <w:rPr>
                <w:rFonts w:ascii="Arial" w:hAnsi="Arial" w:cs="Arial"/>
                <w:b/>
                <w:lang w:val="en-US"/>
              </w:rPr>
            </w:pPr>
            <w:r w:rsidRPr="00B947AE">
              <w:rPr>
                <w:rFonts w:ascii="Arial" w:eastAsia="Times New Roman" w:hAnsi="Arial" w:cs="Arial"/>
                <w:b/>
                <w:sz w:val="20"/>
                <w:szCs w:val="20"/>
                <w:lang w:val="en-GB" w:eastAsia="x-none"/>
              </w:rPr>
              <w:t>Num.</w:t>
            </w:r>
          </w:p>
        </w:tc>
        <w:tc>
          <w:tcPr>
            <w:tcW w:w="4880" w:type="dxa"/>
            <w:shd w:val="clear" w:color="auto" w:fill="D9D9D9"/>
          </w:tcPr>
          <w:p w14:paraId="3FF76B6B" w14:textId="77777777" w:rsidR="00B947AE" w:rsidRPr="00B947AE" w:rsidRDefault="00B947AE" w:rsidP="00C24564">
            <w:pPr>
              <w:pStyle w:val="NoSpacing"/>
              <w:jc w:val="center"/>
              <w:rPr>
                <w:rFonts w:ascii="Arial" w:hAnsi="Arial" w:cs="Arial"/>
                <w:b/>
                <w:lang w:val="en-US"/>
              </w:rPr>
            </w:pPr>
            <w:r w:rsidRPr="00B947AE">
              <w:rPr>
                <w:rFonts w:ascii="Arial" w:eastAsia="Times New Roman" w:hAnsi="Arial" w:cs="Arial"/>
                <w:b/>
                <w:sz w:val="20"/>
                <w:szCs w:val="20"/>
                <w:lang w:val="en-GB" w:eastAsia="x-none"/>
              </w:rPr>
              <w:t>Name</w:t>
            </w:r>
          </w:p>
        </w:tc>
        <w:tc>
          <w:tcPr>
            <w:tcW w:w="2402" w:type="dxa"/>
            <w:shd w:val="clear" w:color="auto" w:fill="D9D9D9"/>
          </w:tcPr>
          <w:p w14:paraId="11E0BEB7" w14:textId="77777777" w:rsidR="00B947AE" w:rsidRPr="00B947AE" w:rsidRDefault="00B947AE" w:rsidP="00C24564">
            <w:pPr>
              <w:pStyle w:val="NoSpacing"/>
              <w:jc w:val="center"/>
              <w:rPr>
                <w:rFonts w:ascii="Arial" w:eastAsia="Times New Roman" w:hAnsi="Arial" w:cs="Arial"/>
                <w:b/>
                <w:sz w:val="20"/>
                <w:szCs w:val="20"/>
                <w:lang w:val="en-GB" w:eastAsia="x-none"/>
              </w:rPr>
            </w:pPr>
            <w:r w:rsidRPr="00B947AE">
              <w:rPr>
                <w:rFonts w:ascii="Arial" w:eastAsia="Times New Roman" w:hAnsi="Arial" w:cs="Arial"/>
                <w:b/>
                <w:sz w:val="20"/>
                <w:szCs w:val="20"/>
                <w:lang w:val="en-GB" w:eastAsia="x-none"/>
              </w:rPr>
              <w:t>Organisation</w:t>
            </w:r>
          </w:p>
          <w:p w14:paraId="760139F6" w14:textId="77777777" w:rsidR="00B947AE" w:rsidRPr="00B947AE" w:rsidRDefault="00B947AE" w:rsidP="00C24564">
            <w:pPr>
              <w:pStyle w:val="NoSpacing"/>
              <w:jc w:val="center"/>
              <w:rPr>
                <w:rFonts w:ascii="Arial" w:hAnsi="Arial" w:cs="Arial"/>
                <w:b/>
                <w:lang w:val="en-US"/>
              </w:rPr>
            </w:pPr>
            <w:r w:rsidRPr="00B947AE">
              <w:rPr>
                <w:rFonts w:ascii="Arial" w:eastAsia="Times New Roman" w:hAnsi="Arial" w:cs="Arial"/>
                <w:bCs/>
                <w:color w:val="0000FF"/>
                <w:sz w:val="18"/>
                <w:szCs w:val="18"/>
                <w:lang w:val="en-US"/>
              </w:rPr>
              <w:t>(HO, PA1, PA2, PA...)</w:t>
            </w:r>
          </w:p>
        </w:tc>
        <w:tc>
          <w:tcPr>
            <w:tcW w:w="1523" w:type="dxa"/>
            <w:shd w:val="clear" w:color="auto" w:fill="D9D9D9"/>
          </w:tcPr>
          <w:p w14:paraId="28197726" w14:textId="77777777" w:rsidR="00B947AE" w:rsidRPr="00B947AE" w:rsidRDefault="00B947AE" w:rsidP="00C24564">
            <w:pPr>
              <w:pStyle w:val="NoSpacing"/>
              <w:jc w:val="center"/>
              <w:rPr>
                <w:rFonts w:ascii="Arial" w:hAnsi="Arial" w:cs="Arial"/>
                <w:b/>
                <w:lang w:val="en-US"/>
              </w:rPr>
            </w:pPr>
            <w:r w:rsidRPr="00B947AE">
              <w:rPr>
                <w:rFonts w:ascii="Arial" w:eastAsia="Times New Roman" w:hAnsi="Arial" w:cs="Arial"/>
                <w:b/>
                <w:sz w:val="20"/>
                <w:szCs w:val="20"/>
                <w:lang w:val="en-GB" w:eastAsia="x-none"/>
              </w:rPr>
              <w:t xml:space="preserve">Gender </w:t>
            </w:r>
            <w:r w:rsidRPr="00B947AE">
              <w:rPr>
                <w:rFonts w:ascii="Arial" w:eastAsia="Times New Roman" w:hAnsi="Arial" w:cs="Arial"/>
                <w:bCs/>
                <w:color w:val="0000FF"/>
                <w:sz w:val="18"/>
                <w:szCs w:val="18"/>
                <w:lang w:val="en-US"/>
              </w:rPr>
              <w:t>(Male/Female)</w:t>
            </w:r>
          </w:p>
        </w:tc>
      </w:tr>
      <w:tr w:rsidR="00B947AE" w:rsidRPr="00B947AE" w14:paraId="2C0442B2" w14:textId="77777777" w:rsidTr="00A76D4D">
        <w:tc>
          <w:tcPr>
            <w:tcW w:w="716" w:type="dxa"/>
          </w:tcPr>
          <w:p w14:paraId="3F63E765" w14:textId="77777777" w:rsidR="00B947AE" w:rsidRPr="00B947AE" w:rsidRDefault="00B947AE" w:rsidP="00C24564">
            <w:pPr>
              <w:pStyle w:val="NoSpacing"/>
              <w:jc w:val="both"/>
              <w:rPr>
                <w:rFonts w:ascii="Arial" w:hAnsi="Arial" w:cs="Arial"/>
                <w:sz w:val="20"/>
                <w:szCs w:val="20"/>
              </w:rPr>
            </w:pPr>
            <w:r w:rsidRPr="00B947AE">
              <w:rPr>
                <w:rFonts w:ascii="Arial" w:hAnsi="Arial" w:cs="Arial"/>
                <w:sz w:val="20"/>
                <w:szCs w:val="20"/>
              </w:rPr>
              <w:t>1</w:t>
            </w:r>
          </w:p>
        </w:tc>
        <w:tc>
          <w:tcPr>
            <w:tcW w:w="4880" w:type="dxa"/>
          </w:tcPr>
          <w:p w14:paraId="76B0E820" w14:textId="77777777" w:rsidR="00B947AE" w:rsidRPr="00B947AE" w:rsidRDefault="00B947AE" w:rsidP="00C24564">
            <w:pPr>
              <w:pStyle w:val="NoSpacing"/>
              <w:jc w:val="both"/>
              <w:rPr>
                <w:rFonts w:ascii="Arial" w:hAnsi="Arial" w:cs="Arial"/>
                <w:lang w:val="en-US"/>
              </w:rPr>
            </w:pPr>
          </w:p>
        </w:tc>
        <w:tc>
          <w:tcPr>
            <w:tcW w:w="2402" w:type="dxa"/>
          </w:tcPr>
          <w:p w14:paraId="7BC61D0A" w14:textId="77777777" w:rsidR="00B947AE" w:rsidRPr="00B947AE" w:rsidRDefault="00B947AE" w:rsidP="00C24564">
            <w:pPr>
              <w:pStyle w:val="NoSpacing"/>
              <w:jc w:val="both"/>
              <w:rPr>
                <w:rFonts w:ascii="Arial" w:hAnsi="Arial" w:cs="Arial"/>
                <w:lang w:val="en-US"/>
              </w:rPr>
            </w:pPr>
          </w:p>
        </w:tc>
        <w:tc>
          <w:tcPr>
            <w:tcW w:w="1523" w:type="dxa"/>
          </w:tcPr>
          <w:p w14:paraId="7A550DED" w14:textId="77777777" w:rsidR="00B947AE" w:rsidRPr="00B947AE" w:rsidRDefault="00B947AE" w:rsidP="00C24564">
            <w:pPr>
              <w:pStyle w:val="NoSpacing"/>
              <w:jc w:val="both"/>
              <w:rPr>
                <w:rFonts w:ascii="Arial" w:hAnsi="Arial" w:cs="Arial"/>
                <w:lang w:val="en-US"/>
              </w:rPr>
            </w:pPr>
          </w:p>
        </w:tc>
      </w:tr>
      <w:tr w:rsidR="00B947AE" w:rsidRPr="00B947AE" w14:paraId="5506E9EC" w14:textId="77777777" w:rsidTr="00A76D4D">
        <w:tc>
          <w:tcPr>
            <w:tcW w:w="716" w:type="dxa"/>
          </w:tcPr>
          <w:p w14:paraId="3A7F7B69" w14:textId="77777777" w:rsidR="00B947AE" w:rsidRPr="00B947AE" w:rsidRDefault="00B947AE" w:rsidP="00C24564">
            <w:pPr>
              <w:pStyle w:val="NoSpacing"/>
              <w:jc w:val="both"/>
              <w:rPr>
                <w:rFonts w:ascii="Arial" w:hAnsi="Arial" w:cs="Arial"/>
                <w:sz w:val="20"/>
                <w:szCs w:val="20"/>
              </w:rPr>
            </w:pPr>
            <w:r w:rsidRPr="00B947AE">
              <w:rPr>
                <w:rFonts w:ascii="Arial" w:hAnsi="Arial" w:cs="Arial"/>
                <w:sz w:val="20"/>
                <w:szCs w:val="20"/>
              </w:rPr>
              <w:t>2</w:t>
            </w:r>
          </w:p>
        </w:tc>
        <w:tc>
          <w:tcPr>
            <w:tcW w:w="4880" w:type="dxa"/>
          </w:tcPr>
          <w:p w14:paraId="47AE2F54" w14:textId="77777777" w:rsidR="00B947AE" w:rsidRPr="00B947AE" w:rsidRDefault="00B947AE" w:rsidP="00C24564">
            <w:pPr>
              <w:pStyle w:val="NoSpacing"/>
              <w:jc w:val="both"/>
              <w:rPr>
                <w:rFonts w:ascii="Arial" w:hAnsi="Arial" w:cs="Arial"/>
                <w:lang w:val="en-US"/>
              </w:rPr>
            </w:pPr>
          </w:p>
        </w:tc>
        <w:tc>
          <w:tcPr>
            <w:tcW w:w="2402" w:type="dxa"/>
          </w:tcPr>
          <w:p w14:paraId="005A8E99" w14:textId="77777777" w:rsidR="00B947AE" w:rsidRPr="00B947AE" w:rsidRDefault="00B947AE" w:rsidP="00C24564">
            <w:pPr>
              <w:pStyle w:val="NoSpacing"/>
              <w:jc w:val="both"/>
              <w:rPr>
                <w:rFonts w:ascii="Arial" w:hAnsi="Arial" w:cs="Arial"/>
                <w:lang w:val="en-US"/>
              </w:rPr>
            </w:pPr>
          </w:p>
        </w:tc>
        <w:tc>
          <w:tcPr>
            <w:tcW w:w="1523" w:type="dxa"/>
          </w:tcPr>
          <w:p w14:paraId="2D1D3855" w14:textId="77777777" w:rsidR="00B947AE" w:rsidRPr="00B947AE" w:rsidRDefault="00B947AE" w:rsidP="00C24564">
            <w:pPr>
              <w:pStyle w:val="NoSpacing"/>
              <w:jc w:val="both"/>
              <w:rPr>
                <w:rFonts w:ascii="Arial" w:hAnsi="Arial" w:cs="Arial"/>
                <w:lang w:val="en-US"/>
              </w:rPr>
            </w:pPr>
          </w:p>
        </w:tc>
      </w:tr>
      <w:tr w:rsidR="00B947AE" w:rsidRPr="00B947AE" w14:paraId="0436E230" w14:textId="77777777" w:rsidTr="00A76D4D">
        <w:tc>
          <w:tcPr>
            <w:tcW w:w="716" w:type="dxa"/>
          </w:tcPr>
          <w:p w14:paraId="0548F12F" w14:textId="77777777" w:rsidR="00B947AE" w:rsidRPr="00B947AE" w:rsidRDefault="00B947AE" w:rsidP="00C24564">
            <w:pPr>
              <w:pStyle w:val="NoSpacing"/>
              <w:jc w:val="both"/>
              <w:rPr>
                <w:rFonts w:ascii="Arial" w:hAnsi="Arial" w:cs="Arial"/>
                <w:sz w:val="20"/>
                <w:szCs w:val="20"/>
              </w:rPr>
            </w:pPr>
            <w:r w:rsidRPr="00B947AE">
              <w:rPr>
                <w:rFonts w:ascii="Arial" w:hAnsi="Arial" w:cs="Arial"/>
                <w:sz w:val="20"/>
                <w:szCs w:val="20"/>
              </w:rPr>
              <w:t>…</w:t>
            </w:r>
          </w:p>
        </w:tc>
        <w:tc>
          <w:tcPr>
            <w:tcW w:w="4880" w:type="dxa"/>
          </w:tcPr>
          <w:p w14:paraId="5A594182" w14:textId="77777777" w:rsidR="00B947AE" w:rsidRPr="00B947AE" w:rsidRDefault="00B947AE" w:rsidP="00C24564">
            <w:pPr>
              <w:pStyle w:val="NoSpacing"/>
              <w:jc w:val="both"/>
              <w:rPr>
                <w:rFonts w:ascii="Arial" w:hAnsi="Arial" w:cs="Arial"/>
                <w:lang w:val="en-US"/>
              </w:rPr>
            </w:pPr>
          </w:p>
        </w:tc>
        <w:tc>
          <w:tcPr>
            <w:tcW w:w="2402" w:type="dxa"/>
          </w:tcPr>
          <w:p w14:paraId="2D33033A" w14:textId="77777777" w:rsidR="00B947AE" w:rsidRPr="00B947AE" w:rsidRDefault="00B947AE" w:rsidP="00C24564">
            <w:pPr>
              <w:pStyle w:val="NoSpacing"/>
              <w:jc w:val="both"/>
              <w:rPr>
                <w:rFonts w:ascii="Arial" w:hAnsi="Arial" w:cs="Arial"/>
                <w:lang w:val="en-US"/>
              </w:rPr>
            </w:pPr>
          </w:p>
        </w:tc>
        <w:tc>
          <w:tcPr>
            <w:tcW w:w="1523" w:type="dxa"/>
          </w:tcPr>
          <w:p w14:paraId="190F8A3C" w14:textId="77777777" w:rsidR="00B947AE" w:rsidRPr="00B947AE" w:rsidRDefault="00B947AE" w:rsidP="00C24564">
            <w:pPr>
              <w:pStyle w:val="NoSpacing"/>
              <w:jc w:val="both"/>
              <w:rPr>
                <w:rFonts w:ascii="Arial" w:hAnsi="Arial" w:cs="Arial"/>
                <w:lang w:val="en-US"/>
              </w:rPr>
            </w:pPr>
          </w:p>
        </w:tc>
      </w:tr>
    </w:tbl>
    <w:p w14:paraId="3D5D8A18" w14:textId="449C9CBB" w:rsidR="00BB10ED" w:rsidRDefault="00BB10ED" w:rsidP="00C24564">
      <w:pPr>
        <w:tabs>
          <w:tab w:val="left" w:pos="7320"/>
        </w:tabs>
        <w:spacing w:line="240" w:lineRule="auto"/>
        <w:rPr>
          <w:rFonts w:cs="Arial"/>
          <w:b/>
          <w:szCs w:val="26"/>
        </w:rPr>
      </w:pPr>
    </w:p>
    <w:p w14:paraId="47358867" w14:textId="6BBEA26B" w:rsidR="005053CB" w:rsidRDefault="005053CB" w:rsidP="00C24564">
      <w:pPr>
        <w:tabs>
          <w:tab w:val="left" w:pos="7320"/>
        </w:tabs>
        <w:spacing w:line="240" w:lineRule="auto"/>
        <w:rPr>
          <w:rFonts w:cs="Arial"/>
          <w:b/>
          <w:szCs w:val="26"/>
        </w:rPr>
      </w:pPr>
    </w:p>
    <w:p w14:paraId="092A0751" w14:textId="77777777" w:rsidR="005053CB" w:rsidRDefault="005053CB" w:rsidP="00C24564">
      <w:pPr>
        <w:tabs>
          <w:tab w:val="left" w:pos="7320"/>
        </w:tabs>
        <w:spacing w:line="240" w:lineRule="auto"/>
        <w:rPr>
          <w:rFonts w:cs="Arial"/>
          <w:b/>
          <w:szCs w:val="26"/>
        </w:rPr>
        <w:sectPr w:rsidR="005053CB" w:rsidSect="005053CB">
          <w:type w:val="continuous"/>
          <w:pgSz w:w="11907" w:h="16840" w:code="9"/>
          <w:pgMar w:top="1361" w:right="1134" w:bottom="1361" w:left="1134" w:header="544" w:footer="488" w:gutter="0"/>
          <w:cols w:space="708"/>
          <w:formProt w:val="0"/>
          <w:docGrid w:linePitch="360"/>
        </w:sectPr>
      </w:pPr>
    </w:p>
    <w:p w14:paraId="43C64A85" w14:textId="77777777" w:rsidR="005053CB" w:rsidRDefault="00B947AE" w:rsidP="00C24564">
      <w:pPr>
        <w:pStyle w:val="Footer"/>
        <w:tabs>
          <w:tab w:val="clear" w:pos="4153"/>
          <w:tab w:val="clear" w:pos="8306"/>
        </w:tabs>
        <w:spacing w:line="240" w:lineRule="auto"/>
        <w:jc w:val="both"/>
        <w:rPr>
          <w:rFonts w:cs="Arial"/>
          <w:b/>
          <w:szCs w:val="26"/>
          <w:u w:val="single"/>
        </w:rPr>
        <w:sectPr w:rsidR="005053CB" w:rsidSect="005053CB">
          <w:type w:val="continuous"/>
          <w:pgSz w:w="11907" w:h="16840" w:code="9"/>
          <w:pgMar w:top="1361" w:right="1134" w:bottom="1361" w:left="1134" w:header="544" w:footer="488" w:gutter="0"/>
          <w:cols w:space="708"/>
          <w:docGrid w:linePitch="360"/>
        </w:sectPr>
      </w:pPr>
      <w:r w:rsidRPr="00CC6F03">
        <w:rPr>
          <w:rFonts w:cs="Arial"/>
          <w:b/>
          <w:szCs w:val="26"/>
          <w:u w:val="single"/>
        </w:rPr>
        <w:t xml:space="preserve">B6. PROJECT BUDGET DESCRIPTION </w:t>
      </w:r>
    </w:p>
    <w:p w14:paraId="4C171170" w14:textId="78AA3D2C" w:rsidR="00B947AE" w:rsidRPr="0040663B" w:rsidRDefault="00DB2CA8"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(Maximum Recommended 1 page)</w:t>
      </w:r>
    </w:p>
    <w:p w14:paraId="37C9A2C7" w14:textId="52CBBC9D" w:rsidR="00DB2CA8" w:rsidRPr="00BC5E9A" w:rsidRDefault="00F23FE8" w:rsidP="00C24564">
      <w:pPr>
        <w:pStyle w:val="Footer"/>
        <w:tabs>
          <w:tab w:val="left" w:pos="720"/>
        </w:tabs>
        <w:spacing w:before="60" w:line="240" w:lineRule="auto"/>
        <w:jc w:val="both"/>
        <w:rPr>
          <w:rFonts w:cs="Arial"/>
          <w:lang w:val="en-GB"/>
        </w:rPr>
      </w:pPr>
      <w:r w:rsidRPr="00F23FE8">
        <w:rPr>
          <w:rFonts w:cs="Arial"/>
          <w:color w:val="0000FF"/>
          <w:szCs w:val="22"/>
          <w:lang w:val="en-GB" w:eastAsia="en-US"/>
        </w:rPr>
        <w:t>Provide a detailed justification of the costs included in the proposed budget, as analysed in Section “Part A - Project Budget Overview Table”. This should include a justification of the proposed costs (per cost category) for the implementation of the project and the budget distribution amongst the partners, the technical specifications for any infrastructure/equipment to be acquired etc.</w:t>
      </w:r>
    </w:p>
    <w:p w14:paraId="57E7ADCE" w14:textId="0BE7F67E" w:rsidR="00DB2CA8" w:rsidRDefault="00DB2CA8" w:rsidP="00C24564">
      <w:pPr>
        <w:pStyle w:val="Footer"/>
        <w:tabs>
          <w:tab w:val="left" w:pos="720"/>
        </w:tabs>
        <w:spacing w:before="60" w:line="240" w:lineRule="auto"/>
        <w:jc w:val="both"/>
        <w:rPr>
          <w:rFonts w:cs="Arial"/>
        </w:rPr>
      </w:pPr>
    </w:p>
    <w:p w14:paraId="3CC75FCE" w14:textId="77777777" w:rsidR="005053CB" w:rsidRDefault="005053CB" w:rsidP="00C24564">
      <w:pPr>
        <w:pStyle w:val="Footer"/>
        <w:tabs>
          <w:tab w:val="left" w:pos="720"/>
        </w:tabs>
        <w:spacing w:before="60" w:line="240" w:lineRule="auto"/>
        <w:jc w:val="both"/>
        <w:rPr>
          <w:rFonts w:cs="Arial"/>
        </w:rPr>
        <w:sectPr w:rsidR="005053CB" w:rsidSect="005053CB">
          <w:type w:val="continuous"/>
          <w:pgSz w:w="11907" w:h="16840" w:code="9"/>
          <w:pgMar w:top="1361" w:right="1134" w:bottom="1361" w:left="1134" w:header="544" w:footer="488" w:gutter="0"/>
          <w:cols w:space="708"/>
          <w:formProt w:val="0"/>
          <w:docGrid w:linePitch="360"/>
        </w:sectPr>
      </w:pPr>
    </w:p>
    <w:p w14:paraId="2837346C" w14:textId="77777777" w:rsidR="005053CB" w:rsidRDefault="00B947AE" w:rsidP="00C24564">
      <w:pPr>
        <w:pStyle w:val="Footer"/>
        <w:tabs>
          <w:tab w:val="clear" w:pos="4153"/>
          <w:tab w:val="clear" w:pos="8306"/>
        </w:tabs>
        <w:spacing w:line="240" w:lineRule="auto"/>
        <w:jc w:val="both"/>
        <w:rPr>
          <w:rFonts w:cs="Arial"/>
          <w:szCs w:val="26"/>
          <w:u w:val="single"/>
          <w:lang w:val="en-US" w:eastAsia="en-US"/>
        </w:rPr>
        <w:sectPr w:rsidR="005053CB" w:rsidSect="005053CB">
          <w:type w:val="continuous"/>
          <w:pgSz w:w="11907" w:h="16840" w:code="9"/>
          <w:pgMar w:top="1361" w:right="1134" w:bottom="1361" w:left="1134" w:header="544" w:footer="488" w:gutter="0"/>
          <w:cols w:space="708"/>
          <w:docGrid w:linePitch="360"/>
        </w:sectPr>
      </w:pPr>
      <w:r w:rsidRPr="00CC6F03">
        <w:rPr>
          <w:rFonts w:cs="Arial"/>
          <w:b/>
          <w:szCs w:val="26"/>
          <w:u w:val="single"/>
          <w:lang w:val="en-US" w:eastAsia="en-US"/>
        </w:rPr>
        <w:t>B7. ETHICAL AND ENVIRONMENTAL ISSUES</w:t>
      </w:r>
      <w:r w:rsidRPr="00CC6F03">
        <w:rPr>
          <w:rFonts w:cs="Arial"/>
          <w:szCs w:val="26"/>
          <w:u w:val="single"/>
          <w:lang w:val="en-US" w:eastAsia="en-US"/>
        </w:rPr>
        <w:t xml:space="preserve"> </w:t>
      </w:r>
    </w:p>
    <w:p w14:paraId="2BFE19ED" w14:textId="2B0BD526" w:rsidR="000B11C5" w:rsidRPr="0040663B" w:rsidRDefault="00DB2CA8"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(Maximum Recommended 1 page)</w:t>
      </w:r>
    </w:p>
    <w:p w14:paraId="31C2E792" w14:textId="77777777" w:rsidR="00B947AE" w:rsidRPr="0040663B" w:rsidRDefault="00B947AE"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 xml:space="preserve">Describe the measures to be undertaken in order to address any Ethical and/or Environmental issues arising from the implementation of the proposed project, according to the Coordinator’s Declaration in Part A. State any necessary relevant licences/approvals and/or other documents that have already been or will need to be secured. </w:t>
      </w:r>
    </w:p>
    <w:p w14:paraId="1D3A8882" w14:textId="5776C62B" w:rsidR="00B947AE" w:rsidRDefault="00B947AE" w:rsidP="00C24564">
      <w:pPr>
        <w:pStyle w:val="Footer"/>
        <w:tabs>
          <w:tab w:val="clear" w:pos="4153"/>
          <w:tab w:val="clear" w:pos="8306"/>
        </w:tabs>
        <w:spacing w:line="240" w:lineRule="auto"/>
        <w:jc w:val="both"/>
        <w:rPr>
          <w:rFonts w:cs="Arial"/>
          <w:color w:val="0000FF"/>
          <w:szCs w:val="22"/>
          <w:lang w:val="en-GB" w:eastAsia="en-US"/>
        </w:rPr>
      </w:pPr>
      <w:r w:rsidRPr="0040663B">
        <w:rPr>
          <w:rFonts w:cs="Arial"/>
          <w:color w:val="0000FF"/>
          <w:szCs w:val="22"/>
          <w:lang w:val="en-GB" w:eastAsia="en-US"/>
        </w:rPr>
        <w:t>Justify that the Project complies with the «Do No Significant Harm» principle as per Article 17 of Regulation (EU) No 2020/852 on the establishment of a framework to facilitate sustainable investment (EU Taxonomy Regulation). This means that the methodology is designed in a way it is not significantly harming any of the six environmental objectives of the aforementioned Regulation (please refer to Section III / Chapter 8.6 of the relevant Work Programme).</w:t>
      </w:r>
    </w:p>
    <w:p w14:paraId="029D3186" w14:textId="6381833F" w:rsidR="005053CB" w:rsidRDefault="005053CB" w:rsidP="00C24564">
      <w:pPr>
        <w:pStyle w:val="Footer"/>
        <w:tabs>
          <w:tab w:val="clear" w:pos="4153"/>
          <w:tab w:val="clear" w:pos="8306"/>
        </w:tabs>
        <w:spacing w:line="240" w:lineRule="auto"/>
        <w:jc w:val="both"/>
        <w:rPr>
          <w:rFonts w:cs="Arial"/>
          <w:color w:val="0000FF"/>
          <w:szCs w:val="22"/>
          <w:lang w:val="en-GB" w:eastAsia="en-US"/>
        </w:rPr>
      </w:pPr>
    </w:p>
    <w:p w14:paraId="7A94F01C" w14:textId="77777777" w:rsidR="005053CB" w:rsidRPr="0040663B" w:rsidRDefault="005053CB" w:rsidP="00C24564">
      <w:pPr>
        <w:pStyle w:val="Footer"/>
        <w:tabs>
          <w:tab w:val="clear" w:pos="4153"/>
          <w:tab w:val="clear" w:pos="8306"/>
        </w:tabs>
        <w:spacing w:line="240" w:lineRule="auto"/>
        <w:jc w:val="both"/>
        <w:rPr>
          <w:rFonts w:cs="Arial"/>
          <w:color w:val="0000FF"/>
          <w:szCs w:val="22"/>
          <w:lang w:val="en-GB" w:eastAsia="en-US"/>
        </w:rPr>
      </w:pPr>
    </w:p>
    <w:p w14:paraId="39133AC8" w14:textId="58AD3A00" w:rsidR="00B947AE" w:rsidRDefault="00B947AE" w:rsidP="00C24564">
      <w:pPr>
        <w:pStyle w:val="Footer"/>
        <w:tabs>
          <w:tab w:val="clear" w:pos="4153"/>
          <w:tab w:val="clear" w:pos="8306"/>
        </w:tabs>
        <w:spacing w:before="60" w:line="240" w:lineRule="auto"/>
        <w:jc w:val="both"/>
        <w:rPr>
          <w:rFonts w:cs="Arial"/>
          <w:b/>
          <w:bCs/>
          <w:color w:val="0000FF"/>
          <w:szCs w:val="22"/>
          <w:u w:val="single"/>
          <w:lang w:val="en-GB"/>
        </w:rPr>
      </w:pPr>
    </w:p>
    <w:p w14:paraId="1DB58332" w14:textId="77777777" w:rsidR="005053CB" w:rsidRDefault="005053CB" w:rsidP="00C24564">
      <w:pPr>
        <w:pStyle w:val="Footer"/>
        <w:tabs>
          <w:tab w:val="clear" w:pos="4153"/>
          <w:tab w:val="clear" w:pos="8306"/>
        </w:tabs>
        <w:spacing w:before="60" w:line="240" w:lineRule="auto"/>
        <w:jc w:val="both"/>
        <w:rPr>
          <w:rFonts w:cs="Arial"/>
          <w:b/>
          <w:bCs/>
          <w:color w:val="0000FF"/>
          <w:szCs w:val="22"/>
          <w:u w:val="single"/>
          <w:lang w:val="en-GB"/>
        </w:rPr>
        <w:sectPr w:rsidR="005053CB" w:rsidSect="0093546B">
          <w:type w:val="continuous"/>
          <w:pgSz w:w="11907" w:h="16840" w:code="9"/>
          <w:pgMar w:top="1368" w:right="1138" w:bottom="1368" w:left="1138" w:header="547" w:footer="490" w:gutter="0"/>
          <w:cols w:space="708"/>
          <w:formProt w:val="0"/>
          <w:docGrid w:linePitch="360"/>
        </w:sectPr>
      </w:pPr>
    </w:p>
    <w:p w14:paraId="30466764" w14:textId="77777777" w:rsidR="00372270" w:rsidRPr="00293D57" w:rsidRDefault="00372270" w:rsidP="00C24564">
      <w:pPr>
        <w:spacing w:before="0" w:line="240" w:lineRule="auto"/>
        <w:rPr>
          <w:rFonts w:cs="Arial"/>
          <w:bCs/>
          <w:szCs w:val="22"/>
          <w:lang w:val="en-GB"/>
        </w:rPr>
      </w:pPr>
    </w:p>
    <w:sectPr w:rsidR="00372270" w:rsidRPr="00293D57" w:rsidSect="0093546B">
      <w:type w:val="continuous"/>
      <w:pgSz w:w="11907" w:h="16840" w:code="9"/>
      <w:pgMar w:top="1368" w:right="1138" w:bottom="1368" w:left="1138" w:header="547"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46FC" w14:textId="77777777" w:rsidR="00E50830" w:rsidRDefault="00E50830">
      <w:r>
        <w:separator/>
      </w:r>
    </w:p>
  </w:endnote>
  <w:endnote w:type="continuationSeparator" w:id="0">
    <w:p w14:paraId="1BE2B214" w14:textId="77777777" w:rsidR="00E50830" w:rsidRDefault="00E5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916119"/>
      <w:docPartObj>
        <w:docPartGallery w:val="Page Numbers (Bottom of Page)"/>
        <w:docPartUnique/>
      </w:docPartObj>
    </w:sdtPr>
    <w:sdtEndPr>
      <w:rPr>
        <w:noProof/>
      </w:rPr>
    </w:sdtEndPr>
    <w:sdtContent>
      <w:p w14:paraId="4CBB5384" w14:textId="25A6F957" w:rsidR="00372270" w:rsidRDefault="001E6DBA">
        <w:pPr>
          <w:pStyle w:val="Footer"/>
          <w:jc w:val="right"/>
        </w:pPr>
      </w:p>
    </w:sdtContent>
  </w:sdt>
  <w:p w14:paraId="3F475E7C" w14:textId="77777777" w:rsidR="00372270" w:rsidRDefault="00372270" w:rsidP="00C37A2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871896"/>
      <w:docPartObj>
        <w:docPartGallery w:val="Page Numbers (Bottom of Page)"/>
        <w:docPartUnique/>
      </w:docPartObj>
    </w:sdtPr>
    <w:sdtEndPr>
      <w:rPr>
        <w:noProof/>
      </w:rPr>
    </w:sdtEndPr>
    <w:sdtContent>
      <w:p w14:paraId="1FBFF711" w14:textId="25794F2F" w:rsidR="0018437C" w:rsidRDefault="001843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D42534" w14:textId="77777777" w:rsidR="0018437C" w:rsidRDefault="0018437C" w:rsidP="00C37A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97C1" w14:textId="77777777" w:rsidR="00E50830" w:rsidRDefault="00E50830">
      <w:r>
        <w:separator/>
      </w:r>
    </w:p>
  </w:footnote>
  <w:footnote w:type="continuationSeparator" w:id="0">
    <w:p w14:paraId="74C46863" w14:textId="77777777" w:rsidR="00E50830" w:rsidRDefault="00E50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6AB"/>
    <w:multiLevelType w:val="hybridMultilevel"/>
    <w:tmpl w:val="7E3C5D66"/>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F253596"/>
    <w:multiLevelType w:val="hybridMultilevel"/>
    <w:tmpl w:val="0FCE94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B91419"/>
    <w:multiLevelType w:val="hybridMultilevel"/>
    <w:tmpl w:val="62E0946A"/>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9F10E2"/>
    <w:multiLevelType w:val="hybridMultilevel"/>
    <w:tmpl w:val="51B2AEA2"/>
    <w:lvl w:ilvl="0" w:tplc="23608C5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CF048B"/>
    <w:multiLevelType w:val="hybridMultilevel"/>
    <w:tmpl w:val="FDC074E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EA26BD"/>
    <w:multiLevelType w:val="hybridMultilevel"/>
    <w:tmpl w:val="B770B460"/>
    <w:lvl w:ilvl="0" w:tplc="9A8ECB2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081843"/>
    <w:multiLevelType w:val="hybridMultilevel"/>
    <w:tmpl w:val="614C15F0"/>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2036B4D"/>
    <w:multiLevelType w:val="hybridMultilevel"/>
    <w:tmpl w:val="7300479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A53325"/>
    <w:multiLevelType w:val="hybridMultilevel"/>
    <w:tmpl w:val="5E10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74B23"/>
    <w:multiLevelType w:val="hybridMultilevel"/>
    <w:tmpl w:val="67C0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65667"/>
    <w:multiLevelType w:val="hybridMultilevel"/>
    <w:tmpl w:val="C7B4C762"/>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237C4"/>
    <w:multiLevelType w:val="hybridMultilevel"/>
    <w:tmpl w:val="E0E43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7246AE6"/>
    <w:multiLevelType w:val="hybridMultilevel"/>
    <w:tmpl w:val="E504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7671C"/>
    <w:multiLevelType w:val="hybridMultilevel"/>
    <w:tmpl w:val="F4C4BF4A"/>
    <w:lvl w:ilvl="0" w:tplc="08090005">
      <w:start w:val="1"/>
      <w:numFmt w:val="bullet"/>
      <w:lvlText w:val=""/>
      <w:lvlJc w:val="left"/>
      <w:pPr>
        <w:ind w:left="862" w:hanging="360"/>
      </w:pPr>
      <w:rPr>
        <w:rFonts w:ascii="Wingdings" w:hAnsi="Wingdings"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4" w15:restartNumberingAfterBreak="0">
    <w:nsid w:val="5FBA30EC"/>
    <w:multiLevelType w:val="hybridMultilevel"/>
    <w:tmpl w:val="0D4EE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0BB3BFA"/>
    <w:multiLevelType w:val="hybridMultilevel"/>
    <w:tmpl w:val="C234C5FE"/>
    <w:lvl w:ilvl="0" w:tplc="5C3AB4BA">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B06C0"/>
    <w:multiLevelType w:val="hybridMultilevel"/>
    <w:tmpl w:val="6C125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3EB6B23"/>
    <w:multiLevelType w:val="hybridMultilevel"/>
    <w:tmpl w:val="F924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C3142"/>
    <w:multiLevelType w:val="hybridMultilevel"/>
    <w:tmpl w:val="DFBA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A7C48"/>
    <w:multiLevelType w:val="hybridMultilevel"/>
    <w:tmpl w:val="369A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84E30"/>
    <w:multiLevelType w:val="hybridMultilevel"/>
    <w:tmpl w:val="BDFE4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0AF38DA"/>
    <w:multiLevelType w:val="hybridMultilevel"/>
    <w:tmpl w:val="7490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D21E9"/>
    <w:multiLevelType w:val="hybridMultilevel"/>
    <w:tmpl w:val="34A8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3F0188"/>
    <w:multiLevelType w:val="hybridMultilevel"/>
    <w:tmpl w:val="CC3A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C1790"/>
    <w:multiLevelType w:val="hybridMultilevel"/>
    <w:tmpl w:val="80BAC0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623C88"/>
    <w:multiLevelType w:val="hybridMultilevel"/>
    <w:tmpl w:val="04A2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94780"/>
    <w:multiLevelType w:val="hybridMultilevel"/>
    <w:tmpl w:val="BC6E494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16cid:durableId="16497978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9467134">
    <w:abstractNumId w:val="10"/>
  </w:num>
  <w:num w:numId="3" w16cid:durableId="1282808384">
    <w:abstractNumId w:val="16"/>
  </w:num>
  <w:num w:numId="4" w16cid:durableId="636955707">
    <w:abstractNumId w:val="26"/>
  </w:num>
  <w:num w:numId="5" w16cid:durableId="558712732">
    <w:abstractNumId w:val="14"/>
  </w:num>
  <w:num w:numId="6" w16cid:durableId="51656013">
    <w:abstractNumId w:val="11"/>
  </w:num>
  <w:num w:numId="7" w16cid:durableId="1331449587">
    <w:abstractNumId w:val="7"/>
  </w:num>
  <w:num w:numId="8" w16cid:durableId="1691373475">
    <w:abstractNumId w:val="2"/>
  </w:num>
  <w:num w:numId="9" w16cid:durableId="1233851995">
    <w:abstractNumId w:val="4"/>
  </w:num>
  <w:num w:numId="10" w16cid:durableId="1966424251">
    <w:abstractNumId w:val="20"/>
  </w:num>
  <w:num w:numId="11" w16cid:durableId="1831672209">
    <w:abstractNumId w:val="6"/>
  </w:num>
  <w:num w:numId="12" w16cid:durableId="1825464828">
    <w:abstractNumId w:val="5"/>
  </w:num>
  <w:num w:numId="13" w16cid:durableId="1049376036">
    <w:abstractNumId w:val="18"/>
  </w:num>
  <w:num w:numId="14" w16cid:durableId="1683243683">
    <w:abstractNumId w:val="3"/>
  </w:num>
  <w:num w:numId="15" w16cid:durableId="1971284368">
    <w:abstractNumId w:val="23"/>
  </w:num>
  <w:num w:numId="16" w16cid:durableId="573321537">
    <w:abstractNumId w:val="25"/>
  </w:num>
  <w:num w:numId="17" w16cid:durableId="66418129">
    <w:abstractNumId w:val="24"/>
  </w:num>
  <w:num w:numId="18" w16cid:durableId="189874553">
    <w:abstractNumId w:val="22"/>
  </w:num>
  <w:num w:numId="19" w16cid:durableId="1750737845">
    <w:abstractNumId w:val="7"/>
  </w:num>
  <w:num w:numId="20" w16cid:durableId="799152316">
    <w:abstractNumId w:val="1"/>
  </w:num>
  <w:num w:numId="21" w16cid:durableId="411702537">
    <w:abstractNumId w:val="0"/>
  </w:num>
  <w:num w:numId="22" w16cid:durableId="1602684377">
    <w:abstractNumId w:val="6"/>
  </w:num>
  <w:num w:numId="23" w16cid:durableId="290524555">
    <w:abstractNumId w:val="18"/>
  </w:num>
  <w:num w:numId="24" w16cid:durableId="2096129467">
    <w:abstractNumId w:val="13"/>
  </w:num>
  <w:num w:numId="25" w16cid:durableId="1509635020">
    <w:abstractNumId w:val="8"/>
  </w:num>
  <w:num w:numId="26" w16cid:durableId="1104963109">
    <w:abstractNumId w:val="17"/>
  </w:num>
  <w:num w:numId="27" w16cid:durableId="566501261">
    <w:abstractNumId w:val="19"/>
  </w:num>
  <w:num w:numId="28" w16cid:durableId="429618321">
    <w:abstractNumId w:val="12"/>
  </w:num>
  <w:num w:numId="29" w16cid:durableId="1664234864">
    <w:abstractNumId w:val="15"/>
  </w:num>
  <w:num w:numId="30" w16cid:durableId="376970607">
    <w:abstractNumId w:val="9"/>
  </w:num>
  <w:num w:numId="31" w16cid:durableId="969089094">
    <w:abstractNumId w:val="2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matis Dimopoulos">
    <w15:presenceInfo w15:providerId="AD" w15:userId="S-1-5-21-484763869-412668190-682003330-5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lD8eBCJLYoLHhRseFGkZxYoDQn28kL4EpdEkn4vI+GdSZSZGjfVpDo+9aA+r8QGT0zXbasXdfBAa9qNfuYDw==" w:salt="NyD8ce2+INFjiQ5Zk+fe7Q=="/>
  <w:defaultTabStop w:val="720"/>
  <w:drawingGridHorizontalSpacing w:val="110"/>
  <w:drawingGridVerticalSpacing w:val="18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8"/>
    <w:rsid w:val="00000A2D"/>
    <w:rsid w:val="00001830"/>
    <w:rsid w:val="0000190E"/>
    <w:rsid w:val="000026E3"/>
    <w:rsid w:val="00002847"/>
    <w:rsid w:val="00003D99"/>
    <w:rsid w:val="00005369"/>
    <w:rsid w:val="00005AE8"/>
    <w:rsid w:val="0000671C"/>
    <w:rsid w:val="00011CB5"/>
    <w:rsid w:val="000127C0"/>
    <w:rsid w:val="00012F92"/>
    <w:rsid w:val="00014531"/>
    <w:rsid w:val="00014D63"/>
    <w:rsid w:val="0001696D"/>
    <w:rsid w:val="00017135"/>
    <w:rsid w:val="00017697"/>
    <w:rsid w:val="00022A26"/>
    <w:rsid w:val="000232E1"/>
    <w:rsid w:val="00023905"/>
    <w:rsid w:val="00031313"/>
    <w:rsid w:val="00032D0E"/>
    <w:rsid w:val="00033BFF"/>
    <w:rsid w:val="00033E2C"/>
    <w:rsid w:val="00035BC5"/>
    <w:rsid w:val="00037037"/>
    <w:rsid w:val="00037E4A"/>
    <w:rsid w:val="00041AF2"/>
    <w:rsid w:val="00042652"/>
    <w:rsid w:val="00042E82"/>
    <w:rsid w:val="000430FD"/>
    <w:rsid w:val="000433E5"/>
    <w:rsid w:val="00043B5E"/>
    <w:rsid w:val="0004450B"/>
    <w:rsid w:val="00046DC6"/>
    <w:rsid w:val="00050D03"/>
    <w:rsid w:val="00051D6E"/>
    <w:rsid w:val="00052426"/>
    <w:rsid w:val="00052C37"/>
    <w:rsid w:val="00052C3D"/>
    <w:rsid w:val="00055717"/>
    <w:rsid w:val="00056E44"/>
    <w:rsid w:val="00060311"/>
    <w:rsid w:val="0006602A"/>
    <w:rsid w:val="00072BCC"/>
    <w:rsid w:val="0007505B"/>
    <w:rsid w:val="000759DF"/>
    <w:rsid w:val="000770D4"/>
    <w:rsid w:val="000824BA"/>
    <w:rsid w:val="00085E63"/>
    <w:rsid w:val="00086A68"/>
    <w:rsid w:val="00086B47"/>
    <w:rsid w:val="000876CE"/>
    <w:rsid w:val="00087804"/>
    <w:rsid w:val="000903B8"/>
    <w:rsid w:val="000920A8"/>
    <w:rsid w:val="00092628"/>
    <w:rsid w:val="000948F7"/>
    <w:rsid w:val="00095371"/>
    <w:rsid w:val="0009636E"/>
    <w:rsid w:val="0009774E"/>
    <w:rsid w:val="000A042F"/>
    <w:rsid w:val="000A104D"/>
    <w:rsid w:val="000A1084"/>
    <w:rsid w:val="000A5E17"/>
    <w:rsid w:val="000A74BF"/>
    <w:rsid w:val="000A79F1"/>
    <w:rsid w:val="000B11C5"/>
    <w:rsid w:val="000B1533"/>
    <w:rsid w:val="000B19D7"/>
    <w:rsid w:val="000B28F9"/>
    <w:rsid w:val="000B2E92"/>
    <w:rsid w:val="000B53B7"/>
    <w:rsid w:val="000B623B"/>
    <w:rsid w:val="000C025B"/>
    <w:rsid w:val="000C064E"/>
    <w:rsid w:val="000C081E"/>
    <w:rsid w:val="000C34ED"/>
    <w:rsid w:val="000C6E08"/>
    <w:rsid w:val="000D1314"/>
    <w:rsid w:val="000D2AE8"/>
    <w:rsid w:val="000D3214"/>
    <w:rsid w:val="000D7204"/>
    <w:rsid w:val="000D7B6B"/>
    <w:rsid w:val="000E0552"/>
    <w:rsid w:val="000E1385"/>
    <w:rsid w:val="000E1D9F"/>
    <w:rsid w:val="000E2330"/>
    <w:rsid w:val="000E26BF"/>
    <w:rsid w:val="000E4F47"/>
    <w:rsid w:val="000E5A2C"/>
    <w:rsid w:val="000E6871"/>
    <w:rsid w:val="000E7ADE"/>
    <w:rsid w:val="000F08D5"/>
    <w:rsid w:val="000F1BF4"/>
    <w:rsid w:val="000F22B7"/>
    <w:rsid w:val="000F30A9"/>
    <w:rsid w:val="000F4F73"/>
    <w:rsid w:val="000F6481"/>
    <w:rsid w:val="000F7873"/>
    <w:rsid w:val="0010079C"/>
    <w:rsid w:val="00100DBA"/>
    <w:rsid w:val="00102EF6"/>
    <w:rsid w:val="00102F0B"/>
    <w:rsid w:val="0010418B"/>
    <w:rsid w:val="00104288"/>
    <w:rsid w:val="001055E5"/>
    <w:rsid w:val="001079DD"/>
    <w:rsid w:val="00110601"/>
    <w:rsid w:val="00110F65"/>
    <w:rsid w:val="001111A6"/>
    <w:rsid w:val="0011349B"/>
    <w:rsid w:val="00113CB3"/>
    <w:rsid w:val="00114286"/>
    <w:rsid w:val="00114414"/>
    <w:rsid w:val="001160EC"/>
    <w:rsid w:val="00120117"/>
    <w:rsid w:val="001234E0"/>
    <w:rsid w:val="0012547F"/>
    <w:rsid w:val="001264C6"/>
    <w:rsid w:val="00126F9D"/>
    <w:rsid w:val="0012767F"/>
    <w:rsid w:val="0013037E"/>
    <w:rsid w:val="00132841"/>
    <w:rsid w:val="00135CC4"/>
    <w:rsid w:val="0014173C"/>
    <w:rsid w:val="0014451B"/>
    <w:rsid w:val="00144808"/>
    <w:rsid w:val="0014544F"/>
    <w:rsid w:val="001457C1"/>
    <w:rsid w:val="00145D35"/>
    <w:rsid w:val="00150F35"/>
    <w:rsid w:val="00152E5F"/>
    <w:rsid w:val="00153E3A"/>
    <w:rsid w:val="00154335"/>
    <w:rsid w:val="00154395"/>
    <w:rsid w:val="00155016"/>
    <w:rsid w:val="00157293"/>
    <w:rsid w:val="00161541"/>
    <w:rsid w:val="001630BE"/>
    <w:rsid w:val="001647FC"/>
    <w:rsid w:val="001649AE"/>
    <w:rsid w:val="00164B4B"/>
    <w:rsid w:val="00166B47"/>
    <w:rsid w:val="00174919"/>
    <w:rsid w:val="00174C20"/>
    <w:rsid w:val="001774B1"/>
    <w:rsid w:val="0017756B"/>
    <w:rsid w:val="00180E12"/>
    <w:rsid w:val="0018437C"/>
    <w:rsid w:val="0018477F"/>
    <w:rsid w:val="001868E1"/>
    <w:rsid w:val="00186DA3"/>
    <w:rsid w:val="00190A26"/>
    <w:rsid w:val="00191916"/>
    <w:rsid w:val="00191FE8"/>
    <w:rsid w:val="0019300E"/>
    <w:rsid w:val="00194029"/>
    <w:rsid w:val="00194DE1"/>
    <w:rsid w:val="00195608"/>
    <w:rsid w:val="00195D47"/>
    <w:rsid w:val="001969A5"/>
    <w:rsid w:val="001A0A62"/>
    <w:rsid w:val="001A0F3D"/>
    <w:rsid w:val="001A1FC1"/>
    <w:rsid w:val="001A290E"/>
    <w:rsid w:val="001A52A9"/>
    <w:rsid w:val="001A52ED"/>
    <w:rsid w:val="001A546D"/>
    <w:rsid w:val="001A5F54"/>
    <w:rsid w:val="001B08A8"/>
    <w:rsid w:val="001B0BAF"/>
    <w:rsid w:val="001B240A"/>
    <w:rsid w:val="001B26C2"/>
    <w:rsid w:val="001B2E49"/>
    <w:rsid w:val="001B3000"/>
    <w:rsid w:val="001B400C"/>
    <w:rsid w:val="001B543A"/>
    <w:rsid w:val="001B571E"/>
    <w:rsid w:val="001B6782"/>
    <w:rsid w:val="001B6C39"/>
    <w:rsid w:val="001C0139"/>
    <w:rsid w:val="001C069D"/>
    <w:rsid w:val="001C0AAF"/>
    <w:rsid w:val="001C210D"/>
    <w:rsid w:val="001C2B19"/>
    <w:rsid w:val="001C3DEF"/>
    <w:rsid w:val="001C49F8"/>
    <w:rsid w:val="001C72C2"/>
    <w:rsid w:val="001C7D15"/>
    <w:rsid w:val="001D093E"/>
    <w:rsid w:val="001D0C1D"/>
    <w:rsid w:val="001D0C4C"/>
    <w:rsid w:val="001D0E7D"/>
    <w:rsid w:val="001D22D4"/>
    <w:rsid w:val="001D3BA6"/>
    <w:rsid w:val="001D4C3F"/>
    <w:rsid w:val="001D50E3"/>
    <w:rsid w:val="001D60B8"/>
    <w:rsid w:val="001D6987"/>
    <w:rsid w:val="001D6C5F"/>
    <w:rsid w:val="001D6D9B"/>
    <w:rsid w:val="001D6F1E"/>
    <w:rsid w:val="001E09A5"/>
    <w:rsid w:val="001E334A"/>
    <w:rsid w:val="001E4895"/>
    <w:rsid w:val="001E4AA6"/>
    <w:rsid w:val="001E4F60"/>
    <w:rsid w:val="001E5989"/>
    <w:rsid w:val="001E6AEC"/>
    <w:rsid w:val="001E6DBA"/>
    <w:rsid w:val="001F02D7"/>
    <w:rsid w:val="001F056A"/>
    <w:rsid w:val="001F385B"/>
    <w:rsid w:val="001F4681"/>
    <w:rsid w:val="001F4EB6"/>
    <w:rsid w:val="001F505B"/>
    <w:rsid w:val="001F6AF1"/>
    <w:rsid w:val="001F7D0D"/>
    <w:rsid w:val="001F7E1C"/>
    <w:rsid w:val="002004C0"/>
    <w:rsid w:val="00200E76"/>
    <w:rsid w:val="00202CA4"/>
    <w:rsid w:val="00202E25"/>
    <w:rsid w:val="002055E9"/>
    <w:rsid w:val="002078C3"/>
    <w:rsid w:val="0021053D"/>
    <w:rsid w:val="002111E6"/>
    <w:rsid w:val="00211EE4"/>
    <w:rsid w:val="0021358F"/>
    <w:rsid w:val="00213B46"/>
    <w:rsid w:val="00214F69"/>
    <w:rsid w:val="002152E2"/>
    <w:rsid w:val="0022510D"/>
    <w:rsid w:val="0022522C"/>
    <w:rsid w:val="00225BAA"/>
    <w:rsid w:val="00227566"/>
    <w:rsid w:val="00230DE6"/>
    <w:rsid w:val="00230DE8"/>
    <w:rsid w:val="002314A7"/>
    <w:rsid w:val="0023751B"/>
    <w:rsid w:val="00241A0D"/>
    <w:rsid w:val="00243180"/>
    <w:rsid w:val="00243CDA"/>
    <w:rsid w:val="00244DBD"/>
    <w:rsid w:val="00246C61"/>
    <w:rsid w:val="00247440"/>
    <w:rsid w:val="0025104E"/>
    <w:rsid w:val="00251E72"/>
    <w:rsid w:val="00253C27"/>
    <w:rsid w:val="002545D3"/>
    <w:rsid w:val="0025745C"/>
    <w:rsid w:val="0025769A"/>
    <w:rsid w:val="002620A0"/>
    <w:rsid w:val="00262C14"/>
    <w:rsid w:val="00264820"/>
    <w:rsid w:val="002648AB"/>
    <w:rsid w:val="00266ED4"/>
    <w:rsid w:val="00267FE8"/>
    <w:rsid w:val="002723CA"/>
    <w:rsid w:val="00273899"/>
    <w:rsid w:val="00274317"/>
    <w:rsid w:val="00274925"/>
    <w:rsid w:val="00274BAD"/>
    <w:rsid w:val="00277354"/>
    <w:rsid w:val="00277AEF"/>
    <w:rsid w:val="00277BE5"/>
    <w:rsid w:val="00282002"/>
    <w:rsid w:val="002830D2"/>
    <w:rsid w:val="00284324"/>
    <w:rsid w:val="00285AE8"/>
    <w:rsid w:val="00292040"/>
    <w:rsid w:val="002923E2"/>
    <w:rsid w:val="00292D27"/>
    <w:rsid w:val="00293D57"/>
    <w:rsid w:val="00294202"/>
    <w:rsid w:val="0029428D"/>
    <w:rsid w:val="00294B35"/>
    <w:rsid w:val="00295F81"/>
    <w:rsid w:val="002967CF"/>
    <w:rsid w:val="00296A8C"/>
    <w:rsid w:val="00296CAE"/>
    <w:rsid w:val="002A09A5"/>
    <w:rsid w:val="002A1066"/>
    <w:rsid w:val="002A3818"/>
    <w:rsid w:val="002A3874"/>
    <w:rsid w:val="002A491C"/>
    <w:rsid w:val="002A59D1"/>
    <w:rsid w:val="002A59F7"/>
    <w:rsid w:val="002A5DE8"/>
    <w:rsid w:val="002A7456"/>
    <w:rsid w:val="002A7ECC"/>
    <w:rsid w:val="002B032D"/>
    <w:rsid w:val="002B12AE"/>
    <w:rsid w:val="002B20DC"/>
    <w:rsid w:val="002B2DDC"/>
    <w:rsid w:val="002B4691"/>
    <w:rsid w:val="002B5541"/>
    <w:rsid w:val="002B6489"/>
    <w:rsid w:val="002B7F0E"/>
    <w:rsid w:val="002C24B3"/>
    <w:rsid w:val="002C24F5"/>
    <w:rsid w:val="002C3A98"/>
    <w:rsid w:val="002C4899"/>
    <w:rsid w:val="002C4908"/>
    <w:rsid w:val="002C509B"/>
    <w:rsid w:val="002C5845"/>
    <w:rsid w:val="002C5C6C"/>
    <w:rsid w:val="002C5FC2"/>
    <w:rsid w:val="002C6A2E"/>
    <w:rsid w:val="002C758E"/>
    <w:rsid w:val="002C7C3A"/>
    <w:rsid w:val="002D4D91"/>
    <w:rsid w:val="002E2228"/>
    <w:rsid w:val="002E2252"/>
    <w:rsid w:val="002E244A"/>
    <w:rsid w:val="002E3391"/>
    <w:rsid w:val="002E3F44"/>
    <w:rsid w:val="002E4A46"/>
    <w:rsid w:val="002E588E"/>
    <w:rsid w:val="002E5D47"/>
    <w:rsid w:val="002E6A9B"/>
    <w:rsid w:val="002E6E81"/>
    <w:rsid w:val="002E796E"/>
    <w:rsid w:val="002E7E62"/>
    <w:rsid w:val="002F0F0F"/>
    <w:rsid w:val="002F2861"/>
    <w:rsid w:val="002F3580"/>
    <w:rsid w:val="002F36D1"/>
    <w:rsid w:val="002F43DF"/>
    <w:rsid w:val="002F51E1"/>
    <w:rsid w:val="002F624B"/>
    <w:rsid w:val="002F65C2"/>
    <w:rsid w:val="002F7C5E"/>
    <w:rsid w:val="00300054"/>
    <w:rsid w:val="0030012F"/>
    <w:rsid w:val="0030158A"/>
    <w:rsid w:val="00301901"/>
    <w:rsid w:val="003024FD"/>
    <w:rsid w:val="003026D2"/>
    <w:rsid w:val="0030279F"/>
    <w:rsid w:val="003034DF"/>
    <w:rsid w:val="00305849"/>
    <w:rsid w:val="00305C7B"/>
    <w:rsid w:val="00306293"/>
    <w:rsid w:val="00306F39"/>
    <w:rsid w:val="00307877"/>
    <w:rsid w:val="003104F4"/>
    <w:rsid w:val="00310A91"/>
    <w:rsid w:val="00313250"/>
    <w:rsid w:val="0031347A"/>
    <w:rsid w:val="00313891"/>
    <w:rsid w:val="003143CE"/>
    <w:rsid w:val="00314538"/>
    <w:rsid w:val="00315037"/>
    <w:rsid w:val="00316518"/>
    <w:rsid w:val="00317068"/>
    <w:rsid w:val="00320EB1"/>
    <w:rsid w:val="00325591"/>
    <w:rsid w:val="00325BF5"/>
    <w:rsid w:val="00327330"/>
    <w:rsid w:val="0032781E"/>
    <w:rsid w:val="00330FC4"/>
    <w:rsid w:val="00331747"/>
    <w:rsid w:val="00331A8A"/>
    <w:rsid w:val="00332E67"/>
    <w:rsid w:val="00333B0B"/>
    <w:rsid w:val="0033588F"/>
    <w:rsid w:val="003360C5"/>
    <w:rsid w:val="0033620B"/>
    <w:rsid w:val="00340979"/>
    <w:rsid w:val="00340B61"/>
    <w:rsid w:val="00342ADD"/>
    <w:rsid w:val="00342C5F"/>
    <w:rsid w:val="00342F49"/>
    <w:rsid w:val="003434D6"/>
    <w:rsid w:val="0034645A"/>
    <w:rsid w:val="00346774"/>
    <w:rsid w:val="00346DD3"/>
    <w:rsid w:val="00347473"/>
    <w:rsid w:val="003500BA"/>
    <w:rsid w:val="003520A6"/>
    <w:rsid w:val="00352216"/>
    <w:rsid w:val="0035287D"/>
    <w:rsid w:val="00352ABB"/>
    <w:rsid w:val="003543AE"/>
    <w:rsid w:val="00355E34"/>
    <w:rsid w:val="003604F5"/>
    <w:rsid w:val="00360688"/>
    <w:rsid w:val="0036147B"/>
    <w:rsid w:val="00362E41"/>
    <w:rsid w:val="0036449E"/>
    <w:rsid w:val="00365A2B"/>
    <w:rsid w:val="0036635D"/>
    <w:rsid w:val="003665AA"/>
    <w:rsid w:val="003671A8"/>
    <w:rsid w:val="00372129"/>
    <w:rsid w:val="00372270"/>
    <w:rsid w:val="00372563"/>
    <w:rsid w:val="00372C15"/>
    <w:rsid w:val="0037594D"/>
    <w:rsid w:val="00375996"/>
    <w:rsid w:val="0037618E"/>
    <w:rsid w:val="00377365"/>
    <w:rsid w:val="00380886"/>
    <w:rsid w:val="00382462"/>
    <w:rsid w:val="003872C4"/>
    <w:rsid w:val="00390DEE"/>
    <w:rsid w:val="003911B0"/>
    <w:rsid w:val="003916F1"/>
    <w:rsid w:val="00393686"/>
    <w:rsid w:val="003A01BB"/>
    <w:rsid w:val="003A0A9E"/>
    <w:rsid w:val="003A100C"/>
    <w:rsid w:val="003A1A09"/>
    <w:rsid w:val="003A22C9"/>
    <w:rsid w:val="003A4C70"/>
    <w:rsid w:val="003B22EE"/>
    <w:rsid w:val="003B32FC"/>
    <w:rsid w:val="003B3A20"/>
    <w:rsid w:val="003B5A95"/>
    <w:rsid w:val="003C0600"/>
    <w:rsid w:val="003C0691"/>
    <w:rsid w:val="003C09F6"/>
    <w:rsid w:val="003C3517"/>
    <w:rsid w:val="003C59E3"/>
    <w:rsid w:val="003D2EDF"/>
    <w:rsid w:val="003D338D"/>
    <w:rsid w:val="003D39B5"/>
    <w:rsid w:val="003D413E"/>
    <w:rsid w:val="003D42A3"/>
    <w:rsid w:val="003D49E5"/>
    <w:rsid w:val="003D792E"/>
    <w:rsid w:val="003D79FC"/>
    <w:rsid w:val="003E11F0"/>
    <w:rsid w:val="003E28AD"/>
    <w:rsid w:val="003E307E"/>
    <w:rsid w:val="003E31AA"/>
    <w:rsid w:val="003E3DA5"/>
    <w:rsid w:val="003E50EA"/>
    <w:rsid w:val="003E5627"/>
    <w:rsid w:val="003E6AF7"/>
    <w:rsid w:val="003E7715"/>
    <w:rsid w:val="003F032E"/>
    <w:rsid w:val="003F0383"/>
    <w:rsid w:val="003F05E8"/>
    <w:rsid w:val="003F08C1"/>
    <w:rsid w:val="003F0F6E"/>
    <w:rsid w:val="003F33A6"/>
    <w:rsid w:val="003F3AEA"/>
    <w:rsid w:val="003F46EE"/>
    <w:rsid w:val="003F5785"/>
    <w:rsid w:val="003F636B"/>
    <w:rsid w:val="004001FD"/>
    <w:rsid w:val="00402EB2"/>
    <w:rsid w:val="004033B5"/>
    <w:rsid w:val="00403443"/>
    <w:rsid w:val="00404209"/>
    <w:rsid w:val="00404213"/>
    <w:rsid w:val="0040663B"/>
    <w:rsid w:val="004100F1"/>
    <w:rsid w:val="004109F1"/>
    <w:rsid w:val="00413497"/>
    <w:rsid w:val="00413C18"/>
    <w:rsid w:val="00415E79"/>
    <w:rsid w:val="00417359"/>
    <w:rsid w:val="00417919"/>
    <w:rsid w:val="00423B0F"/>
    <w:rsid w:val="0042430D"/>
    <w:rsid w:val="004252BC"/>
    <w:rsid w:val="00426633"/>
    <w:rsid w:val="00426E97"/>
    <w:rsid w:val="0043000F"/>
    <w:rsid w:val="004356E5"/>
    <w:rsid w:val="004359FB"/>
    <w:rsid w:val="00436F26"/>
    <w:rsid w:val="00437679"/>
    <w:rsid w:val="00445D1D"/>
    <w:rsid w:val="0044644E"/>
    <w:rsid w:val="00447023"/>
    <w:rsid w:val="004476E5"/>
    <w:rsid w:val="0045036C"/>
    <w:rsid w:val="004518F2"/>
    <w:rsid w:val="00451D0A"/>
    <w:rsid w:val="0045200E"/>
    <w:rsid w:val="004542EB"/>
    <w:rsid w:val="0045486F"/>
    <w:rsid w:val="0046022A"/>
    <w:rsid w:val="0046073C"/>
    <w:rsid w:val="00462A85"/>
    <w:rsid w:val="00463110"/>
    <w:rsid w:val="00466AA7"/>
    <w:rsid w:val="00467D57"/>
    <w:rsid w:val="00471D2E"/>
    <w:rsid w:val="00471FDC"/>
    <w:rsid w:val="00473984"/>
    <w:rsid w:val="004741A8"/>
    <w:rsid w:val="0047536D"/>
    <w:rsid w:val="00475A6F"/>
    <w:rsid w:val="00475F64"/>
    <w:rsid w:val="00476211"/>
    <w:rsid w:val="004816E7"/>
    <w:rsid w:val="00482056"/>
    <w:rsid w:val="00482891"/>
    <w:rsid w:val="0048427F"/>
    <w:rsid w:val="00486F27"/>
    <w:rsid w:val="004877F3"/>
    <w:rsid w:val="004917E7"/>
    <w:rsid w:val="00491B5F"/>
    <w:rsid w:val="004942AB"/>
    <w:rsid w:val="004966A2"/>
    <w:rsid w:val="00497885"/>
    <w:rsid w:val="00497D96"/>
    <w:rsid w:val="004A1527"/>
    <w:rsid w:val="004A3074"/>
    <w:rsid w:val="004A7392"/>
    <w:rsid w:val="004B07E4"/>
    <w:rsid w:val="004B1153"/>
    <w:rsid w:val="004B2BCC"/>
    <w:rsid w:val="004B32E9"/>
    <w:rsid w:val="004B4991"/>
    <w:rsid w:val="004B5002"/>
    <w:rsid w:val="004B681E"/>
    <w:rsid w:val="004B6872"/>
    <w:rsid w:val="004B6A0D"/>
    <w:rsid w:val="004B713A"/>
    <w:rsid w:val="004B72A2"/>
    <w:rsid w:val="004B738E"/>
    <w:rsid w:val="004C04D9"/>
    <w:rsid w:val="004C1435"/>
    <w:rsid w:val="004C2E7F"/>
    <w:rsid w:val="004C3C15"/>
    <w:rsid w:val="004C3E11"/>
    <w:rsid w:val="004C61FB"/>
    <w:rsid w:val="004C73E3"/>
    <w:rsid w:val="004D08DD"/>
    <w:rsid w:val="004D2762"/>
    <w:rsid w:val="004D3BF3"/>
    <w:rsid w:val="004D3FB2"/>
    <w:rsid w:val="004D4763"/>
    <w:rsid w:val="004D61D1"/>
    <w:rsid w:val="004E0075"/>
    <w:rsid w:val="004E06AA"/>
    <w:rsid w:val="004E1EDF"/>
    <w:rsid w:val="004E3A90"/>
    <w:rsid w:val="004E4F0A"/>
    <w:rsid w:val="004E6391"/>
    <w:rsid w:val="004E723E"/>
    <w:rsid w:val="004F4B84"/>
    <w:rsid w:val="004F6969"/>
    <w:rsid w:val="004F7FB3"/>
    <w:rsid w:val="005028D4"/>
    <w:rsid w:val="00503D88"/>
    <w:rsid w:val="005051B7"/>
    <w:rsid w:val="005053CB"/>
    <w:rsid w:val="00505BA8"/>
    <w:rsid w:val="00506D53"/>
    <w:rsid w:val="0051028E"/>
    <w:rsid w:val="0051069F"/>
    <w:rsid w:val="00511C8E"/>
    <w:rsid w:val="0051277A"/>
    <w:rsid w:val="0051301D"/>
    <w:rsid w:val="00513428"/>
    <w:rsid w:val="00513D67"/>
    <w:rsid w:val="00514DB4"/>
    <w:rsid w:val="005159AF"/>
    <w:rsid w:val="00515D19"/>
    <w:rsid w:val="0051656D"/>
    <w:rsid w:val="0052071D"/>
    <w:rsid w:val="00522CB5"/>
    <w:rsid w:val="00522ECC"/>
    <w:rsid w:val="005234FB"/>
    <w:rsid w:val="00523779"/>
    <w:rsid w:val="00523CA0"/>
    <w:rsid w:val="00524543"/>
    <w:rsid w:val="0052541D"/>
    <w:rsid w:val="00531426"/>
    <w:rsid w:val="00532930"/>
    <w:rsid w:val="0053552B"/>
    <w:rsid w:val="00536AAA"/>
    <w:rsid w:val="005420A1"/>
    <w:rsid w:val="00542E5E"/>
    <w:rsid w:val="005431DE"/>
    <w:rsid w:val="00543724"/>
    <w:rsid w:val="00545DA6"/>
    <w:rsid w:val="00546DCD"/>
    <w:rsid w:val="00547CD6"/>
    <w:rsid w:val="00550066"/>
    <w:rsid w:val="0055197A"/>
    <w:rsid w:val="00551F4B"/>
    <w:rsid w:val="00552662"/>
    <w:rsid w:val="00553613"/>
    <w:rsid w:val="0055463E"/>
    <w:rsid w:val="00560195"/>
    <w:rsid w:val="00560877"/>
    <w:rsid w:val="0056699F"/>
    <w:rsid w:val="00566F90"/>
    <w:rsid w:val="0057720B"/>
    <w:rsid w:val="00580394"/>
    <w:rsid w:val="0058097C"/>
    <w:rsid w:val="005832D2"/>
    <w:rsid w:val="005833E5"/>
    <w:rsid w:val="00584AC4"/>
    <w:rsid w:val="00586DDD"/>
    <w:rsid w:val="005A1B31"/>
    <w:rsid w:val="005A3DEC"/>
    <w:rsid w:val="005A4842"/>
    <w:rsid w:val="005A55FB"/>
    <w:rsid w:val="005A5E60"/>
    <w:rsid w:val="005A626A"/>
    <w:rsid w:val="005A7635"/>
    <w:rsid w:val="005A7C01"/>
    <w:rsid w:val="005B23C4"/>
    <w:rsid w:val="005B3C0B"/>
    <w:rsid w:val="005B3FAA"/>
    <w:rsid w:val="005B7251"/>
    <w:rsid w:val="005C15C3"/>
    <w:rsid w:val="005C16ED"/>
    <w:rsid w:val="005C2985"/>
    <w:rsid w:val="005C4D08"/>
    <w:rsid w:val="005C65EE"/>
    <w:rsid w:val="005C776F"/>
    <w:rsid w:val="005C79F0"/>
    <w:rsid w:val="005D084C"/>
    <w:rsid w:val="005D3424"/>
    <w:rsid w:val="005D4088"/>
    <w:rsid w:val="005D5CA0"/>
    <w:rsid w:val="005D5E2E"/>
    <w:rsid w:val="005D5EE6"/>
    <w:rsid w:val="005E00A8"/>
    <w:rsid w:val="005E0463"/>
    <w:rsid w:val="005E1645"/>
    <w:rsid w:val="005E417D"/>
    <w:rsid w:val="005E446C"/>
    <w:rsid w:val="005E4A03"/>
    <w:rsid w:val="005E4CA4"/>
    <w:rsid w:val="005F073A"/>
    <w:rsid w:val="005F10F9"/>
    <w:rsid w:val="005F24C3"/>
    <w:rsid w:val="005F2C42"/>
    <w:rsid w:val="005F34ED"/>
    <w:rsid w:val="005F5C2C"/>
    <w:rsid w:val="005F66EA"/>
    <w:rsid w:val="00601684"/>
    <w:rsid w:val="0060195B"/>
    <w:rsid w:val="0060285B"/>
    <w:rsid w:val="00604139"/>
    <w:rsid w:val="00604CC5"/>
    <w:rsid w:val="00605D35"/>
    <w:rsid w:val="00605FB1"/>
    <w:rsid w:val="00606FEA"/>
    <w:rsid w:val="006075F3"/>
    <w:rsid w:val="006121EE"/>
    <w:rsid w:val="0061258F"/>
    <w:rsid w:val="0061363E"/>
    <w:rsid w:val="0061392A"/>
    <w:rsid w:val="0061426E"/>
    <w:rsid w:val="00614AD9"/>
    <w:rsid w:val="00617D53"/>
    <w:rsid w:val="00617E26"/>
    <w:rsid w:val="00620FB3"/>
    <w:rsid w:val="00620FBD"/>
    <w:rsid w:val="00621390"/>
    <w:rsid w:val="006219FE"/>
    <w:rsid w:val="006241EB"/>
    <w:rsid w:val="006254DF"/>
    <w:rsid w:val="00626F1A"/>
    <w:rsid w:val="00633624"/>
    <w:rsid w:val="00633641"/>
    <w:rsid w:val="00634408"/>
    <w:rsid w:val="006346D0"/>
    <w:rsid w:val="00634746"/>
    <w:rsid w:val="00636604"/>
    <w:rsid w:val="006406CB"/>
    <w:rsid w:val="00641B86"/>
    <w:rsid w:val="00643273"/>
    <w:rsid w:val="0064359B"/>
    <w:rsid w:val="0064391F"/>
    <w:rsid w:val="00645293"/>
    <w:rsid w:val="00645A70"/>
    <w:rsid w:val="00645CD2"/>
    <w:rsid w:val="00646CD9"/>
    <w:rsid w:val="00646FCD"/>
    <w:rsid w:val="0065245A"/>
    <w:rsid w:val="00652A0C"/>
    <w:rsid w:val="00653BD1"/>
    <w:rsid w:val="00653C64"/>
    <w:rsid w:val="00654FC8"/>
    <w:rsid w:val="0065649F"/>
    <w:rsid w:val="006564BC"/>
    <w:rsid w:val="00656B65"/>
    <w:rsid w:val="006570E9"/>
    <w:rsid w:val="00657FE7"/>
    <w:rsid w:val="006600AA"/>
    <w:rsid w:val="00660861"/>
    <w:rsid w:val="00660C3F"/>
    <w:rsid w:val="00660DFA"/>
    <w:rsid w:val="00661E60"/>
    <w:rsid w:val="006627EA"/>
    <w:rsid w:val="00662A19"/>
    <w:rsid w:val="00664139"/>
    <w:rsid w:val="0066686F"/>
    <w:rsid w:val="00666C70"/>
    <w:rsid w:val="006709F5"/>
    <w:rsid w:val="00672CAB"/>
    <w:rsid w:val="006733D6"/>
    <w:rsid w:val="006739F8"/>
    <w:rsid w:val="006758F7"/>
    <w:rsid w:val="006800C9"/>
    <w:rsid w:val="00680CDE"/>
    <w:rsid w:val="006820D2"/>
    <w:rsid w:val="0068241F"/>
    <w:rsid w:val="0068274A"/>
    <w:rsid w:val="00684429"/>
    <w:rsid w:val="0068474A"/>
    <w:rsid w:val="00684802"/>
    <w:rsid w:val="00685AD2"/>
    <w:rsid w:val="00686803"/>
    <w:rsid w:val="00686A62"/>
    <w:rsid w:val="00687F13"/>
    <w:rsid w:val="00690432"/>
    <w:rsid w:val="00691A4F"/>
    <w:rsid w:val="00691AE0"/>
    <w:rsid w:val="006926A9"/>
    <w:rsid w:val="00694902"/>
    <w:rsid w:val="00696A75"/>
    <w:rsid w:val="00696FCF"/>
    <w:rsid w:val="006A1DF9"/>
    <w:rsid w:val="006A292B"/>
    <w:rsid w:val="006A5179"/>
    <w:rsid w:val="006A51B6"/>
    <w:rsid w:val="006B3CB7"/>
    <w:rsid w:val="006B5A89"/>
    <w:rsid w:val="006B7A1F"/>
    <w:rsid w:val="006B7D08"/>
    <w:rsid w:val="006C06BB"/>
    <w:rsid w:val="006C1222"/>
    <w:rsid w:val="006C2C48"/>
    <w:rsid w:val="006C2D0B"/>
    <w:rsid w:val="006C4F6B"/>
    <w:rsid w:val="006C54F1"/>
    <w:rsid w:val="006C5554"/>
    <w:rsid w:val="006C67C5"/>
    <w:rsid w:val="006C6941"/>
    <w:rsid w:val="006D6FAB"/>
    <w:rsid w:val="006E28B8"/>
    <w:rsid w:val="006E2A13"/>
    <w:rsid w:val="006E3336"/>
    <w:rsid w:val="006E4E58"/>
    <w:rsid w:val="006E5757"/>
    <w:rsid w:val="006E584A"/>
    <w:rsid w:val="006E6850"/>
    <w:rsid w:val="006F0A50"/>
    <w:rsid w:val="006F1735"/>
    <w:rsid w:val="006F1DE7"/>
    <w:rsid w:val="006F297C"/>
    <w:rsid w:val="006F2F3E"/>
    <w:rsid w:val="006F3AE9"/>
    <w:rsid w:val="006F40BB"/>
    <w:rsid w:val="006F524E"/>
    <w:rsid w:val="006F5CAE"/>
    <w:rsid w:val="006F6061"/>
    <w:rsid w:val="00702393"/>
    <w:rsid w:val="00702DBA"/>
    <w:rsid w:val="00703EA1"/>
    <w:rsid w:val="0070424B"/>
    <w:rsid w:val="0070489D"/>
    <w:rsid w:val="00704A55"/>
    <w:rsid w:val="00705167"/>
    <w:rsid w:val="00705922"/>
    <w:rsid w:val="0071042A"/>
    <w:rsid w:val="007110BF"/>
    <w:rsid w:val="00713435"/>
    <w:rsid w:val="00715480"/>
    <w:rsid w:val="00717A3D"/>
    <w:rsid w:val="00717CC0"/>
    <w:rsid w:val="007227DE"/>
    <w:rsid w:val="00722EC9"/>
    <w:rsid w:val="007249FB"/>
    <w:rsid w:val="00724B10"/>
    <w:rsid w:val="00725ED0"/>
    <w:rsid w:val="007323AA"/>
    <w:rsid w:val="00732C34"/>
    <w:rsid w:val="00734176"/>
    <w:rsid w:val="00735723"/>
    <w:rsid w:val="00737CC3"/>
    <w:rsid w:val="00740009"/>
    <w:rsid w:val="0074106D"/>
    <w:rsid w:val="00741D9F"/>
    <w:rsid w:val="0074262B"/>
    <w:rsid w:val="00743880"/>
    <w:rsid w:val="00745FA6"/>
    <w:rsid w:val="007460C1"/>
    <w:rsid w:val="00746B0D"/>
    <w:rsid w:val="007479C0"/>
    <w:rsid w:val="007504E8"/>
    <w:rsid w:val="0075154F"/>
    <w:rsid w:val="007534C7"/>
    <w:rsid w:val="007540D5"/>
    <w:rsid w:val="0075413B"/>
    <w:rsid w:val="00754787"/>
    <w:rsid w:val="007575D1"/>
    <w:rsid w:val="00760D48"/>
    <w:rsid w:val="00761F95"/>
    <w:rsid w:val="00762780"/>
    <w:rsid w:val="00765BFA"/>
    <w:rsid w:val="00765FF8"/>
    <w:rsid w:val="00770380"/>
    <w:rsid w:val="00771DDB"/>
    <w:rsid w:val="00771FE5"/>
    <w:rsid w:val="0077308E"/>
    <w:rsid w:val="00773AFC"/>
    <w:rsid w:val="007759BE"/>
    <w:rsid w:val="00775AD3"/>
    <w:rsid w:val="007760E7"/>
    <w:rsid w:val="00776424"/>
    <w:rsid w:val="007772A9"/>
    <w:rsid w:val="0078034F"/>
    <w:rsid w:val="007805E3"/>
    <w:rsid w:val="00781604"/>
    <w:rsid w:val="007819E7"/>
    <w:rsid w:val="00782576"/>
    <w:rsid w:val="00783391"/>
    <w:rsid w:val="00783568"/>
    <w:rsid w:val="00784506"/>
    <w:rsid w:val="00784585"/>
    <w:rsid w:val="00790DAA"/>
    <w:rsid w:val="0079118D"/>
    <w:rsid w:val="00791CA5"/>
    <w:rsid w:val="00791E89"/>
    <w:rsid w:val="0079331C"/>
    <w:rsid w:val="007943EE"/>
    <w:rsid w:val="00796EC8"/>
    <w:rsid w:val="007A4171"/>
    <w:rsid w:val="007A47A1"/>
    <w:rsid w:val="007A5AFD"/>
    <w:rsid w:val="007A6A4B"/>
    <w:rsid w:val="007A6C23"/>
    <w:rsid w:val="007A7503"/>
    <w:rsid w:val="007A7799"/>
    <w:rsid w:val="007B085B"/>
    <w:rsid w:val="007B1E3D"/>
    <w:rsid w:val="007B224C"/>
    <w:rsid w:val="007B6972"/>
    <w:rsid w:val="007B6A7A"/>
    <w:rsid w:val="007B7032"/>
    <w:rsid w:val="007C2553"/>
    <w:rsid w:val="007C2796"/>
    <w:rsid w:val="007C41B8"/>
    <w:rsid w:val="007C4BF2"/>
    <w:rsid w:val="007C568A"/>
    <w:rsid w:val="007C5D1F"/>
    <w:rsid w:val="007D1346"/>
    <w:rsid w:val="007D2275"/>
    <w:rsid w:val="007D2A66"/>
    <w:rsid w:val="007D6832"/>
    <w:rsid w:val="007D71E0"/>
    <w:rsid w:val="007D7E60"/>
    <w:rsid w:val="007E0781"/>
    <w:rsid w:val="007E11F7"/>
    <w:rsid w:val="007E1F27"/>
    <w:rsid w:val="007E30AE"/>
    <w:rsid w:val="007E34C8"/>
    <w:rsid w:val="007E52EE"/>
    <w:rsid w:val="007E6299"/>
    <w:rsid w:val="007E66FB"/>
    <w:rsid w:val="007F0645"/>
    <w:rsid w:val="007F2F85"/>
    <w:rsid w:val="007F38D9"/>
    <w:rsid w:val="007F3982"/>
    <w:rsid w:val="007F583C"/>
    <w:rsid w:val="007F5994"/>
    <w:rsid w:val="007F5E21"/>
    <w:rsid w:val="007F6A64"/>
    <w:rsid w:val="007F7341"/>
    <w:rsid w:val="007F73F5"/>
    <w:rsid w:val="0080100E"/>
    <w:rsid w:val="008059BF"/>
    <w:rsid w:val="00805CA3"/>
    <w:rsid w:val="0080635E"/>
    <w:rsid w:val="00807692"/>
    <w:rsid w:val="008076C2"/>
    <w:rsid w:val="00810571"/>
    <w:rsid w:val="00815194"/>
    <w:rsid w:val="00815538"/>
    <w:rsid w:val="00817BBF"/>
    <w:rsid w:val="008217CE"/>
    <w:rsid w:val="00822A0C"/>
    <w:rsid w:val="00824430"/>
    <w:rsid w:val="008249B4"/>
    <w:rsid w:val="00825540"/>
    <w:rsid w:val="008255E7"/>
    <w:rsid w:val="008259DE"/>
    <w:rsid w:val="0082727A"/>
    <w:rsid w:val="00827E20"/>
    <w:rsid w:val="008305A4"/>
    <w:rsid w:val="008325CF"/>
    <w:rsid w:val="00834E8F"/>
    <w:rsid w:val="00840E26"/>
    <w:rsid w:val="00841C85"/>
    <w:rsid w:val="00842AF4"/>
    <w:rsid w:val="00843F7C"/>
    <w:rsid w:val="008454E9"/>
    <w:rsid w:val="00845524"/>
    <w:rsid w:val="00845766"/>
    <w:rsid w:val="00846F50"/>
    <w:rsid w:val="00847D6C"/>
    <w:rsid w:val="00852DE3"/>
    <w:rsid w:val="00853D5C"/>
    <w:rsid w:val="008554DA"/>
    <w:rsid w:val="00856173"/>
    <w:rsid w:val="0085653F"/>
    <w:rsid w:val="0086023A"/>
    <w:rsid w:val="0086098D"/>
    <w:rsid w:val="00860B2C"/>
    <w:rsid w:val="008621AD"/>
    <w:rsid w:val="00862525"/>
    <w:rsid w:val="0086311E"/>
    <w:rsid w:val="0086369F"/>
    <w:rsid w:val="008637DF"/>
    <w:rsid w:val="00863BE9"/>
    <w:rsid w:val="00867712"/>
    <w:rsid w:val="008703E4"/>
    <w:rsid w:val="008704AB"/>
    <w:rsid w:val="008723DE"/>
    <w:rsid w:val="008725FB"/>
    <w:rsid w:val="008752D8"/>
    <w:rsid w:val="0087695D"/>
    <w:rsid w:val="00877407"/>
    <w:rsid w:val="00877BAE"/>
    <w:rsid w:val="00880D53"/>
    <w:rsid w:val="00884346"/>
    <w:rsid w:val="00884364"/>
    <w:rsid w:val="00886941"/>
    <w:rsid w:val="00887185"/>
    <w:rsid w:val="00887305"/>
    <w:rsid w:val="00891089"/>
    <w:rsid w:val="00891E7E"/>
    <w:rsid w:val="008922C6"/>
    <w:rsid w:val="0089247C"/>
    <w:rsid w:val="008930A0"/>
    <w:rsid w:val="008933AD"/>
    <w:rsid w:val="00896672"/>
    <w:rsid w:val="00897EF6"/>
    <w:rsid w:val="008A05F2"/>
    <w:rsid w:val="008A0DB7"/>
    <w:rsid w:val="008A209C"/>
    <w:rsid w:val="008A2F56"/>
    <w:rsid w:val="008A4B3E"/>
    <w:rsid w:val="008A5E81"/>
    <w:rsid w:val="008A6076"/>
    <w:rsid w:val="008A6101"/>
    <w:rsid w:val="008A6506"/>
    <w:rsid w:val="008A682B"/>
    <w:rsid w:val="008B1EBF"/>
    <w:rsid w:val="008B2053"/>
    <w:rsid w:val="008B3071"/>
    <w:rsid w:val="008B5447"/>
    <w:rsid w:val="008B5EE7"/>
    <w:rsid w:val="008B6C77"/>
    <w:rsid w:val="008B7429"/>
    <w:rsid w:val="008C0581"/>
    <w:rsid w:val="008C2C99"/>
    <w:rsid w:val="008C4630"/>
    <w:rsid w:val="008C5FA2"/>
    <w:rsid w:val="008C6D80"/>
    <w:rsid w:val="008C773D"/>
    <w:rsid w:val="008C77D9"/>
    <w:rsid w:val="008D1352"/>
    <w:rsid w:val="008D2680"/>
    <w:rsid w:val="008D2BA8"/>
    <w:rsid w:val="008D6477"/>
    <w:rsid w:val="008D6B8A"/>
    <w:rsid w:val="008D6D98"/>
    <w:rsid w:val="008D7337"/>
    <w:rsid w:val="008D767E"/>
    <w:rsid w:val="008E1848"/>
    <w:rsid w:val="008E3971"/>
    <w:rsid w:val="008E79BB"/>
    <w:rsid w:val="008E7DBF"/>
    <w:rsid w:val="008F01F1"/>
    <w:rsid w:val="008F0CC9"/>
    <w:rsid w:val="008F12E0"/>
    <w:rsid w:val="008F2028"/>
    <w:rsid w:val="0090023A"/>
    <w:rsid w:val="00900298"/>
    <w:rsid w:val="00901B34"/>
    <w:rsid w:val="00901EB0"/>
    <w:rsid w:val="009025FE"/>
    <w:rsid w:val="00904DEC"/>
    <w:rsid w:val="00906351"/>
    <w:rsid w:val="0091347F"/>
    <w:rsid w:val="00914444"/>
    <w:rsid w:val="00914633"/>
    <w:rsid w:val="0091481A"/>
    <w:rsid w:val="009156FD"/>
    <w:rsid w:val="00916359"/>
    <w:rsid w:val="00917ABF"/>
    <w:rsid w:val="00924D7E"/>
    <w:rsid w:val="00925AB7"/>
    <w:rsid w:val="00926C92"/>
    <w:rsid w:val="00927050"/>
    <w:rsid w:val="00930317"/>
    <w:rsid w:val="00931275"/>
    <w:rsid w:val="0093140B"/>
    <w:rsid w:val="00931470"/>
    <w:rsid w:val="00931819"/>
    <w:rsid w:val="00931EBA"/>
    <w:rsid w:val="00932BAE"/>
    <w:rsid w:val="009331D4"/>
    <w:rsid w:val="00933471"/>
    <w:rsid w:val="0093546B"/>
    <w:rsid w:val="00935DAB"/>
    <w:rsid w:val="0093654D"/>
    <w:rsid w:val="00940617"/>
    <w:rsid w:val="0094061E"/>
    <w:rsid w:val="00941765"/>
    <w:rsid w:val="00941D4F"/>
    <w:rsid w:val="00942B4B"/>
    <w:rsid w:val="00943A61"/>
    <w:rsid w:val="009445C3"/>
    <w:rsid w:val="00944A7D"/>
    <w:rsid w:val="0094602C"/>
    <w:rsid w:val="009462A2"/>
    <w:rsid w:val="0094753C"/>
    <w:rsid w:val="00947841"/>
    <w:rsid w:val="00947E6F"/>
    <w:rsid w:val="0095072A"/>
    <w:rsid w:val="00951B7A"/>
    <w:rsid w:val="00954723"/>
    <w:rsid w:val="00955A2C"/>
    <w:rsid w:val="00955B80"/>
    <w:rsid w:val="00955EDA"/>
    <w:rsid w:val="009564A7"/>
    <w:rsid w:val="009572D0"/>
    <w:rsid w:val="0095788A"/>
    <w:rsid w:val="00957B0A"/>
    <w:rsid w:val="0096116C"/>
    <w:rsid w:val="00961A44"/>
    <w:rsid w:val="009622B3"/>
    <w:rsid w:val="00964909"/>
    <w:rsid w:val="009656D7"/>
    <w:rsid w:val="0096643D"/>
    <w:rsid w:val="0097025F"/>
    <w:rsid w:val="00972EE7"/>
    <w:rsid w:val="009738BB"/>
    <w:rsid w:val="00974A4A"/>
    <w:rsid w:val="009754B5"/>
    <w:rsid w:val="00976DEA"/>
    <w:rsid w:val="00980A6C"/>
    <w:rsid w:val="009813C0"/>
    <w:rsid w:val="009819C1"/>
    <w:rsid w:val="009832CD"/>
    <w:rsid w:val="0098380E"/>
    <w:rsid w:val="009842C6"/>
    <w:rsid w:val="00984851"/>
    <w:rsid w:val="00986713"/>
    <w:rsid w:val="00987930"/>
    <w:rsid w:val="00990A92"/>
    <w:rsid w:val="00991AC5"/>
    <w:rsid w:val="009943CC"/>
    <w:rsid w:val="009964D2"/>
    <w:rsid w:val="009A0133"/>
    <w:rsid w:val="009A01B9"/>
    <w:rsid w:val="009A221A"/>
    <w:rsid w:val="009A4F03"/>
    <w:rsid w:val="009A5DAC"/>
    <w:rsid w:val="009A6400"/>
    <w:rsid w:val="009A7C34"/>
    <w:rsid w:val="009B288B"/>
    <w:rsid w:val="009B3BD8"/>
    <w:rsid w:val="009B79CB"/>
    <w:rsid w:val="009B7D6A"/>
    <w:rsid w:val="009C0938"/>
    <w:rsid w:val="009C279F"/>
    <w:rsid w:val="009C2C72"/>
    <w:rsid w:val="009C4EE3"/>
    <w:rsid w:val="009C5231"/>
    <w:rsid w:val="009C725A"/>
    <w:rsid w:val="009C75C3"/>
    <w:rsid w:val="009C7843"/>
    <w:rsid w:val="009C7E5A"/>
    <w:rsid w:val="009D205F"/>
    <w:rsid w:val="009D2C0E"/>
    <w:rsid w:val="009D61D1"/>
    <w:rsid w:val="009D65FE"/>
    <w:rsid w:val="009E1946"/>
    <w:rsid w:val="009E28DA"/>
    <w:rsid w:val="009E4165"/>
    <w:rsid w:val="009E58D5"/>
    <w:rsid w:val="009E6014"/>
    <w:rsid w:val="009E6903"/>
    <w:rsid w:val="009E744C"/>
    <w:rsid w:val="009F1092"/>
    <w:rsid w:val="009F3106"/>
    <w:rsid w:val="009F361B"/>
    <w:rsid w:val="009F6CD2"/>
    <w:rsid w:val="00A008A7"/>
    <w:rsid w:val="00A02B2A"/>
    <w:rsid w:val="00A02FFA"/>
    <w:rsid w:val="00A05858"/>
    <w:rsid w:val="00A06F32"/>
    <w:rsid w:val="00A1052C"/>
    <w:rsid w:val="00A10F20"/>
    <w:rsid w:val="00A1135A"/>
    <w:rsid w:val="00A11CB3"/>
    <w:rsid w:val="00A1430F"/>
    <w:rsid w:val="00A14691"/>
    <w:rsid w:val="00A23CA2"/>
    <w:rsid w:val="00A26C09"/>
    <w:rsid w:val="00A27049"/>
    <w:rsid w:val="00A273CA"/>
    <w:rsid w:val="00A27EBB"/>
    <w:rsid w:val="00A306A0"/>
    <w:rsid w:val="00A308E1"/>
    <w:rsid w:val="00A324BB"/>
    <w:rsid w:val="00A346D6"/>
    <w:rsid w:val="00A348F8"/>
    <w:rsid w:val="00A35B1D"/>
    <w:rsid w:val="00A36807"/>
    <w:rsid w:val="00A36E10"/>
    <w:rsid w:val="00A371BB"/>
    <w:rsid w:val="00A376C4"/>
    <w:rsid w:val="00A37DBD"/>
    <w:rsid w:val="00A40156"/>
    <w:rsid w:val="00A4112B"/>
    <w:rsid w:val="00A4291A"/>
    <w:rsid w:val="00A43DD8"/>
    <w:rsid w:val="00A4691B"/>
    <w:rsid w:val="00A500AB"/>
    <w:rsid w:val="00A505E6"/>
    <w:rsid w:val="00A51C5A"/>
    <w:rsid w:val="00A528E1"/>
    <w:rsid w:val="00A54B57"/>
    <w:rsid w:val="00A57410"/>
    <w:rsid w:val="00A60B74"/>
    <w:rsid w:val="00A60DA7"/>
    <w:rsid w:val="00A639D5"/>
    <w:rsid w:val="00A63FEF"/>
    <w:rsid w:val="00A6527D"/>
    <w:rsid w:val="00A65575"/>
    <w:rsid w:val="00A656A0"/>
    <w:rsid w:val="00A67371"/>
    <w:rsid w:val="00A6767B"/>
    <w:rsid w:val="00A756A2"/>
    <w:rsid w:val="00A76D4D"/>
    <w:rsid w:val="00A77D1D"/>
    <w:rsid w:val="00A80C23"/>
    <w:rsid w:val="00A81007"/>
    <w:rsid w:val="00A81248"/>
    <w:rsid w:val="00A8337C"/>
    <w:rsid w:val="00A84A7D"/>
    <w:rsid w:val="00A85A6F"/>
    <w:rsid w:val="00A86317"/>
    <w:rsid w:val="00A863F9"/>
    <w:rsid w:val="00A86596"/>
    <w:rsid w:val="00A9091A"/>
    <w:rsid w:val="00A91A6A"/>
    <w:rsid w:val="00A9327E"/>
    <w:rsid w:val="00A94108"/>
    <w:rsid w:val="00A94FC7"/>
    <w:rsid w:val="00A967A8"/>
    <w:rsid w:val="00A96B06"/>
    <w:rsid w:val="00A97634"/>
    <w:rsid w:val="00A9776C"/>
    <w:rsid w:val="00AA1E08"/>
    <w:rsid w:val="00AA749A"/>
    <w:rsid w:val="00AA7DE0"/>
    <w:rsid w:val="00AB042D"/>
    <w:rsid w:val="00AB192B"/>
    <w:rsid w:val="00AB4A28"/>
    <w:rsid w:val="00AB4A78"/>
    <w:rsid w:val="00AB7141"/>
    <w:rsid w:val="00AB724A"/>
    <w:rsid w:val="00AB7BF6"/>
    <w:rsid w:val="00AC000E"/>
    <w:rsid w:val="00AC0FAE"/>
    <w:rsid w:val="00AC0FC9"/>
    <w:rsid w:val="00AC5131"/>
    <w:rsid w:val="00AC58D2"/>
    <w:rsid w:val="00AC5AAA"/>
    <w:rsid w:val="00AC658B"/>
    <w:rsid w:val="00AD0368"/>
    <w:rsid w:val="00AD334A"/>
    <w:rsid w:val="00AD4AD3"/>
    <w:rsid w:val="00AD51CE"/>
    <w:rsid w:val="00AD5221"/>
    <w:rsid w:val="00AD5EAF"/>
    <w:rsid w:val="00AE0377"/>
    <w:rsid w:val="00AE0722"/>
    <w:rsid w:val="00AE38B4"/>
    <w:rsid w:val="00AE40C8"/>
    <w:rsid w:val="00AE42A6"/>
    <w:rsid w:val="00AF22AC"/>
    <w:rsid w:val="00AF2385"/>
    <w:rsid w:val="00AF34EF"/>
    <w:rsid w:val="00AF3E93"/>
    <w:rsid w:val="00AF506F"/>
    <w:rsid w:val="00AF58AC"/>
    <w:rsid w:val="00B0061B"/>
    <w:rsid w:val="00B00759"/>
    <w:rsid w:val="00B01B51"/>
    <w:rsid w:val="00B024EC"/>
    <w:rsid w:val="00B03FF3"/>
    <w:rsid w:val="00B05DC5"/>
    <w:rsid w:val="00B06D74"/>
    <w:rsid w:val="00B121B7"/>
    <w:rsid w:val="00B12F8D"/>
    <w:rsid w:val="00B14564"/>
    <w:rsid w:val="00B166FC"/>
    <w:rsid w:val="00B1743B"/>
    <w:rsid w:val="00B202C2"/>
    <w:rsid w:val="00B208FE"/>
    <w:rsid w:val="00B23A81"/>
    <w:rsid w:val="00B24BE9"/>
    <w:rsid w:val="00B24E41"/>
    <w:rsid w:val="00B25023"/>
    <w:rsid w:val="00B25079"/>
    <w:rsid w:val="00B26679"/>
    <w:rsid w:val="00B27C52"/>
    <w:rsid w:val="00B30B67"/>
    <w:rsid w:val="00B32859"/>
    <w:rsid w:val="00B33362"/>
    <w:rsid w:val="00B35534"/>
    <w:rsid w:val="00B374A5"/>
    <w:rsid w:val="00B40734"/>
    <w:rsid w:val="00B42273"/>
    <w:rsid w:val="00B44DE0"/>
    <w:rsid w:val="00B44F90"/>
    <w:rsid w:val="00B451C1"/>
    <w:rsid w:val="00B465EE"/>
    <w:rsid w:val="00B46941"/>
    <w:rsid w:val="00B46CD8"/>
    <w:rsid w:val="00B476DF"/>
    <w:rsid w:val="00B50534"/>
    <w:rsid w:val="00B53B44"/>
    <w:rsid w:val="00B53EE4"/>
    <w:rsid w:val="00B542E5"/>
    <w:rsid w:val="00B62308"/>
    <w:rsid w:val="00B62782"/>
    <w:rsid w:val="00B62B82"/>
    <w:rsid w:val="00B6503C"/>
    <w:rsid w:val="00B65B9B"/>
    <w:rsid w:val="00B661CF"/>
    <w:rsid w:val="00B66C6C"/>
    <w:rsid w:val="00B6756F"/>
    <w:rsid w:val="00B6788B"/>
    <w:rsid w:val="00B6788D"/>
    <w:rsid w:val="00B67C42"/>
    <w:rsid w:val="00B72956"/>
    <w:rsid w:val="00B730BA"/>
    <w:rsid w:val="00B76505"/>
    <w:rsid w:val="00B80813"/>
    <w:rsid w:val="00B815D9"/>
    <w:rsid w:val="00B819E8"/>
    <w:rsid w:val="00B82070"/>
    <w:rsid w:val="00B83CA5"/>
    <w:rsid w:val="00B85869"/>
    <w:rsid w:val="00B9078B"/>
    <w:rsid w:val="00B90BE4"/>
    <w:rsid w:val="00B920B7"/>
    <w:rsid w:val="00B93A57"/>
    <w:rsid w:val="00B947AE"/>
    <w:rsid w:val="00B9635A"/>
    <w:rsid w:val="00B96DC6"/>
    <w:rsid w:val="00B97477"/>
    <w:rsid w:val="00B97868"/>
    <w:rsid w:val="00BA40B6"/>
    <w:rsid w:val="00BA5079"/>
    <w:rsid w:val="00BA57C8"/>
    <w:rsid w:val="00BA6130"/>
    <w:rsid w:val="00BB10ED"/>
    <w:rsid w:val="00BB2AC7"/>
    <w:rsid w:val="00BB3B05"/>
    <w:rsid w:val="00BB4755"/>
    <w:rsid w:val="00BC076A"/>
    <w:rsid w:val="00BC21B1"/>
    <w:rsid w:val="00BC3201"/>
    <w:rsid w:val="00BC3E4B"/>
    <w:rsid w:val="00BC5602"/>
    <w:rsid w:val="00BC5D93"/>
    <w:rsid w:val="00BC5E9A"/>
    <w:rsid w:val="00BC7426"/>
    <w:rsid w:val="00BC7573"/>
    <w:rsid w:val="00BD0564"/>
    <w:rsid w:val="00BD0712"/>
    <w:rsid w:val="00BD2F27"/>
    <w:rsid w:val="00BD2FED"/>
    <w:rsid w:val="00BD6C6D"/>
    <w:rsid w:val="00BD7533"/>
    <w:rsid w:val="00BE17CD"/>
    <w:rsid w:val="00BE1AE2"/>
    <w:rsid w:val="00BE306C"/>
    <w:rsid w:val="00BE412B"/>
    <w:rsid w:val="00BE4C92"/>
    <w:rsid w:val="00BE5B3D"/>
    <w:rsid w:val="00BE7094"/>
    <w:rsid w:val="00BF0117"/>
    <w:rsid w:val="00BF0720"/>
    <w:rsid w:val="00BF318A"/>
    <w:rsid w:val="00BF54E2"/>
    <w:rsid w:val="00BF5B84"/>
    <w:rsid w:val="00BF7C22"/>
    <w:rsid w:val="00C01C86"/>
    <w:rsid w:val="00C0263F"/>
    <w:rsid w:val="00C03825"/>
    <w:rsid w:val="00C038AB"/>
    <w:rsid w:val="00C039E5"/>
    <w:rsid w:val="00C04C1D"/>
    <w:rsid w:val="00C04D91"/>
    <w:rsid w:val="00C05EA0"/>
    <w:rsid w:val="00C05FE5"/>
    <w:rsid w:val="00C10892"/>
    <w:rsid w:val="00C128D8"/>
    <w:rsid w:val="00C138C7"/>
    <w:rsid w:val="00C17085"/>
    <w:rsid w:val="00C17418"/>
    <w:rsid w:val="00C17ACC"/>
    <w:rsid w:val="00C20C89"/>
    <w:rsid w:val="00C2233E"/>
    <w:rsid w:val="00C22D8C"/>
    <w:rsid w:val="00C24564"/>
    <w:rsid w:val="00C25F88"/>
    <w:rsid w:val="00C2702A"/>
    <w:rsid w:val="00C27BA2"/>
    <w:rsid w:val="00C300D5"/>
    <w:rsid w:val="00C30D74"/>
    <w:rsid w:val="00C31D2D"/>
    <w:rsid w:val="00C3598D"/>
    <w:rsid w:val="00C3610F"/>
    <w:rsid w:val="00C37772"/>
    <w:rsid w:val="00C37A29"/>
    <w:rsid w:val="00C40156"/>
    <w:rsid w:val="00C40A9D"/>
    <w:rsid w:val="00C41199"/>
    <w:rsid w:val="00C41C23"/>
    <w:rsid w:val="00C43089"/>
    <w:rsid w:val="00C43A0B"/>
    <w:rsid w:val="00C44155"/>
    <w:rsid w:val="00C446B1"/>
    <w:rsid w:val="00C454ED"/>
    <w:rsid w:val="00C4726E"/>
    <w:rsid w:val="00C47745"/>
    <w:rsid w:val="00C530F8"/>
    <w:rsid w:val="00C53D10"/>
    <w:rsid w:val="00C5446B"/>
    <w:rsid w:val="00C55399"/>
    <w:rsid w:val="00C5599D"/>
    <w:rsid w:val="00C574A9"/>
    <w:rsid w:val="00C579E5"/>
    <w:rsid w:val="00C57B13"/>
    <w:rsid w:val="00C57CA0"/>
    <w:rsid w:val="00C60534"/>
    <w:rsid w:val="00C6224F"/>
    <w:rsid w:val="00C62F73"/>
    <w:rsid w:val="00C6360B"/>
    <w:rsid w:val="00C64F1B"/>
    <w:rsid w:val="00C65F0A"/>
    <w:rsid w:val="00C70027"/>
    <w:rsid w:val="00C7048E"/>
    <w:rsid w:val="00C704B4"/>
    <w:rsid w:val="00C7058F"/>
    <w:rsid w:val="00C713F9"/>
    <w:rsid w:val="00C7157F"/>
    <w:rsid w:val="00C72E89"/>
    <w:rsid w:val="00C74EA8"/>
    <w:rsid w:val="00C7570C"/>
    <w:rsid w:val="00C77155"/>
    <w:rsid w:val="00C77486"/>
    <w:rsid w:val="00C80263"/>
    <w:rsid w:val="00C80B54"/>
    <w:rsid w:val="00C81BB4"/>
    <w:rsid w:val="00C81D9E"/>
    <w:rsid w:val="00C83780"/>
    <w:rsid w:val="00C8468D"/>
    <w:rsid w:val="00C87BB7"/>
    <w:rsid w:val="00C91901"/>
    <w:rsid w:val="00C92565"/>
    <w:rsid w:val="00C93C31"/>
    <w:rsid w:val="00C95701"/>
    <w:rsid w:val="00C96DE1"/>
    <w:rsid w:val="00C979C1"/>
    <w:rsid w:val="00CA02E0"/>
    <w:rsid w:val="00CA0718"/>
    <w:rsid w:val="00CA0E3F"/>
    <w:rsid w:val="00CA17EC"/>
    <w:rsid w:val="00CA365B"/>
    <w:rsid w:val="00CA370C"/>
    <w:rsid w:val="00CA5A25"/>
    <w:rsid w:val="00CB067B"/>
    <w:rsid w:val="00CB2F9E"/>
    <w:rsid w:val="00CB3F63"/>
    <w:rsid w:val="00CB493D"/>
    <w:rsid w:val="00CB52C9"/>
    <w:rsid w:val="00CB72CC"/>
    <w:rsid w:val="00CC1D9C"/>
    <w:rsid w:val="00CC24E7"/>
    <w:rsid w:val="00CC3548"/>
    <w:rsid w:val="00CC4AEF"/>
    <w:rsid w:val="00CC4EE8"/>
    <w:rsid w:val="00CC6138"/>
    <w:rsid w:val="00CC688F"/>
    <w:rsid w:val="00CC6F03"/>
    <w:rsid w:val="00CC755E"/>
    <w:rsid w:val="00CD005E"/>
    <w:rsid w:val="00CD00D5"/>
    <w:rsid w:val="00CD1BCE"/>
    <w:rsid w:val="00CD23C9"/>
    <w:rsid w:val="00CD4403"/>
    <w:rsid w:val="00CD4957"/>
    <w:rsid w:val="00CD4FCA"/>
    <w:rsid w:val="00CD546C"/>
    <w:rsid w:val="00CD55B2"/>
    <w:rsid w:val="00CD593F"/>
    <w:rsid w:val="00CE08AF"/>
    <w:rsid w:val="00CE7AEA"/>
    <w:rsid w:val="00CF1A71"/>
    <w:rsid w:val="00CF2453"/>
    <w:rsid w:val="00CF2806"/>
    <w:rsid w:val="00CF2890"/>
    <w:rsid w:val="00CF5776"/>
    <w:rsid w:val="00D025AA"/>
    <w:rsid w:val="00D032FA"/>
    <w:rsid w:val="00D034B5"/>
    <w:rsid w:val="00D051ED"/>
    <w:rsid w:val="00D06089"/>
    <w:rsid w:val="00D06A1A"/>
    <w:rsid w:val="00D12471"/>
    <w:rsid w:val="00D130BD"/>
    <w:rsid w:val="00D143ED"/>
    <w:rsid w:val="00D15F28"/>
    <w:rsid w:val="00D163D3"/>
    <w:rsid w:val="00D16B10"/>
    <w:rsid w:val="00D2147C"/>
    <w:rsid w:val="00D225A9"/>
    <w:rsid w:val="00D231AE"/>
    <w:rsid w:val="00D246A8"/>
    <w:rsid w:val="00D24FAC"/>
    <w:rsid w:val="00D276F7"/>
    <w:rsid w:val="00D27DA2"/>
    <w:rsid w:val="00D27DA6"/>
    <w:rsid w:val="00D304C1"/>
    <w:rsid w:val="00D31CAC"/>
    <w:rsid w:val="00D34006"/>
    <w:rsid w:val="00D3455D"/>
    <w:rsid w:val="00D3620D"/>
    <w:rsid w:val="00D364C5"/>
    <w:rsid w:val="00D36A11"/>
    <w:rsid w:val="00D36D1E"/>
    <w:rsid w:val="00D40A48"/>
    <w:rsid w:val="00D40A71"/>
    <w:rsid w:val="00D438E3"/>
    <w:rsid w:val="00D43B72"/>
    <w:rsid w:val="00D456DB"/>
    <w:rsid w:val="00D50554"/>
    <w:rsid w:val="00D51045"/>
    <w:rsid w:val="00D517AA"/>
    <w:rsid w:val="00D52B7C"/>
    <w:rsid w:val="00D533F2"/>
    <w:rsid w:val="00D53C76"/>
    <w:rsid w:val="00D55636"/>
    <w:rsid w:val="00D56181"/>
    <w:rsid w:val="00D577BE"/>
    <w:rsid w:val="00D60F54"/>
    <w:rsid w:val="00D61A6C"/>
    <w:rsid w:val="00D61EC8"/>
    <w:rsid w:val="00D634B9"/>
    <w:rsid w:val="00D6445B"/>
    <w:rsid w:val="00D64CB8"/>
    <w:rsid w:val="00D65B77"/>
    <w:rsid w:val="00D704EF"/>
    <w:rsid w:val="00D737EF"/>
    <w:rsid w:val="00D73870"/>
    <w:rsid w:val="00D74AEF"/>
    <w:rsid w:val="00D7556B"/>
    <w:rsid w:val="00D82101"/>
    <w:rsid w:val="00D82376"/>
    <w:rsid w:val="00D82EAD"/>
    <w:rsid w:val="00D835AE"/>
    <w:rsid w:val="00D9091F"/>
    <w:rsid w:val="00D90ECB"/>
    <w:rsid w:val="00D91E1A"/>
    <w:rsid w:val="00D925BA"/>
    <w:rsid w:val="00D941BA"/>
    <w:rsid w:val="00D95A48"/>
    <w:rsid w:val="00D95EA2"/>
    <w:rsid w:val="00D967CA"/>
    <w:rsid w:val="00DA01A7"/>
    <w:rsid w:val="00DA02A2"/>
    <w:rsid w:val="00DA466E"/>
    <w:rsid w:val="00DA54CD"/>
    <w:rsid w:val="00DB0102"/>
    <w:rsid w:val="00DB2014"/>
    <w:rsid w:val="00DB2CA8"/>
    <w:rsid w:val="00DB40E1"/>
    <w:rsid w:val="00DC0436"/>
    <w:rsid w:val="00DC1291"/>
    <w:rsid w:val="00DC1BB7"/>
    <w:rsid w:val="00DC30C8"/>
    <w:rsid w:val="00DC47A5"/>
    <w:rsid w:val="00DC5044"/>
    <w:rsid w:val="00DC648F"/>
    <w:rsid w:val="00DC67DC"/>
    <w:rsid w:val="00DC6AD3"/>
    <w:rsid w:val="00DC6EB8"/>
    <w:rsid w:val="00DD1806"/>
    <w:rsid w:val="00DD1914"/>
    <w:rsid w:val="00DD1AB1"/>
    <w:rsid w:val="00DD1CE8"/>
    <w:rsid w:val="00DD4A37"/>
    <w:rsid w:val="00DD52CF"/>
    <w:rsid w:val="00DD664B"/>
    <w:rsid w:val="00DD6D8A"/>
    <w:rsid w:val="00DD7AC9"/>
    <w:rsid w:val="00DD7ECC"/>
    <w:rsid w:val="00DE03F8"/>
    <w:rsid w:val="00DE2BF1"/>
    <w:rsid w:val="00DE2DC4"/>
    <w:rsid w:val="00DE57F9"/>
    <w:rsid w:val="00DE58C3"/>
    <w:rsid w:val="00DE77CD"/>
    <w:rsid w:val="00DE7971"/>
    <w:rsid w:val="00DF09EE"/>
    <w:rsid w:val="00DF0AD1"/>
    <w:rsid w:val="00DF2F19"/>
    <w:rsid w:val="00DF4998"/>
    <w:rsid w:val="00DF6ED2"/>
    <w:rsid w:val="00E00BC9"/>
    <w:rsid w:val="00E01188"/>
    <w:rsid w:val="00E028F2"/>
    <w:rsid w:val="00E03FAB"/>
    <w:rsid w:val="00E05D4A"/>
    <w:rsid w:val="00E07A53"/>
    <w:rsid w:val="00E10C59"/>
    <w:rsid w:val="00E1124F"/>
    <w:rsid w:val="00E117CF"/>
    <w:rsid w:val="00E1226A"/>
    <w:rsid w:val="00E1386E"/>
    <w:rsid w:val="00E14E0D"/>
    <w:rsid w:val="00E1516D"/>
    <w:rsid w:val="00E20E05"/>
    <w:rsid w:val="00E2481F"/>
    <w:rsid w:val="00E26275"/>
    <w:rsid w:val="00E27D51"/>
    <w:rsid w:val="00E30716"/>
    <w:rsid w:val="00E3154A"/>
    <w:rsid w:val="00E31870"/>
    <w:rsid w:val="00E32D1A"/>
    <w:rsid w:val="00E33BE7"/>
    <w:rsid w:val="00E33E1D"/>
    <w:rsid w:val="00E34D0D"/>
    <w:rsid w:val="00E3538A"/>
    <w:rsid w:val="00E3551C"/>
    <w:rsid w:val="00E37464"/>
    <w:rsid w:val="00E37CE2"/>
    <w:rsid w:val="00E40CC1"/>
    <w:rsid w:val="00E42778"/>
    <w:rsid w:val="00E43E09"/>
    <w:rsid w:val="00E44D84"/>
    <w:rsid w:val="00E464DB"/>
    <w:rsid w:val="00E47C6A"/>
    <w:rsid w:val="00E50830"/>
    <w:rsid w:val="00E50A24"/>
    <w:rsid w:val="00E519E2"/>
    <w:rsid w:val="00E51F64"/>
    <w:rsid w:val="00E536D3"/>
    <w:rsid w:val="00E61AAE"/>
    <w:rsid w:val="00E62063"/>
    <w:rsid w:val="00E627EF"/>
    <w:rsid w:val="00E63631"/>
    <w:rsid w:val="00E65EE3"/>
    <w:rsid w:val="00E6653D"/>
    <w:rsid w:val="00E674EA"/>
    <w:rsid w:val="00E67B52"/>
    <w:rsid w:val="00E7022B"/>
    <w:rsid w:val="00E708F5"/>
    <w:rsid w:val="00E72735"/>
    <w:rsid w:val="00E74A67"/>
    <w:rsid w:val="00E763D1"/>
    <w:rsid w:val="00E76672"/>
    <w:rsid w:val="00E814EA"/>
    <w:rsid w:val="00E81B2C"/>
    <w:rsid w:val="00E8340E"/>
    <w:rsid w:val="00E840A7"/>
    <w:rsid w:val="00E86787"/>
    <w:rsid w:val="00E86B82"/>
    <w:rsid w:val="00E91E7E"/>
    <w:rsid w:val="00E9243E"/>
    <w:rsid w:val="00E92BD2"/>
    <w:rsid w:val="00E93130"/>
    <w:rsid w:val="00EA0DA7"/>
    <w:rsid w:val="00EA0E01"/>
    <w:rsid w:val="00EA3FDE"/>
    <w:rsid w:val="00EA4589"/>
    <w:rsid w:val="00EA47AC"/>
    <w:rsid w:val="00EB0920"/>
    <w:rsid w:val="00EB183F"/>
    <w:rsid w:val="00EB3CEA"/>
    <w:rsid w:val="00EB4C71"/>
    <w:rsid w:val="00EB656E"/>
    <w:rsid w:val="00EC0EB5"/>
    <w:rsid w:val="00EC10A5"/>
    <w:rsid w:val="00EC3C36"/>
    <w:rsid w:val="00EC4FB8"/>
    <w:rsid w:val="00EC4FD7"/>
    <w:rsid w:val="00EC5ECD"/>
    <w:rsid w:val="00EC6EEC"/>
    <w:rsid w:val="00ED0A7A"/>
    <w:rsid w:val="00ED1E97"/>
    <w:rsid w:val="00ED20BB"/>
    <w:rsid w:val="00ED2887"/>
    <w:rsid w:val="00ED37C1"/>
    <w:rsid w:val="00ED3885"/>
    <w:rsid w:val="00ED61C8"/>
    <w:rsid w:val="00EE048A"/>
    <w:rsid w:val="00EE1DEC"/>
    <w:rsid w:val="00EF12E2"/>
    <w:rsid w:val="00EF20FA"/>
    <w:rsid w:val="00EF2BA1"/>
    <w:rsid w:val="00EF64E7"/>
    <w:rsid w:val="00F00D98"/>
    <w:rsid w:val="00F014EE"/>
    <w:rsid w:val="00F01A3F"/>
    <w:rsid w:val="00F03A9E"/>
    <w:rsid w:val="00F03CCA"/>
    <w:rsid w:val="00F06046"/>
    <w:rsid w:val="00F06C83"/>
    <w:rsid w:val="00F06E53"/>
    <w:rsid w:val="00F1076A"/>
    <w:rsid w:val="00F1108B"/>
    <w:rsid w:val="00F117F0"/>
    <w:rsid w:val="00F11823"/>
    <w:rsid w:val="00F13BA6"/>
    <w:rsid w:val="00F13BEE"/>
    <w:rsid w:val="00F143BE"/>
    <w:rsid w:val="00F14938"/>
    <w:rsid w:val="00F14F1F"/>
    <w:rsid w:val="00F156ED"/>
    <w:rsid w:val="00F17B0F"/>
    <w:rsid w:val="00F17D48"/>
    <w:rsid w:val="00F2074B"/>
    <w:rsid w:val="00F214EB"/>
    <w:rsid w:val="00F2171E"/>
    <w:rsid w:val="00F22444"/>
    <w:rsid w:val="00F23CB9"/>
    <w:rsid w:val="00F23FE8"/>
    <w:rsid w:val="00F26214"/>
    <w:rsid w:val="00F26289"/>
    <w:rsid w:val="00F30BA5"/>
    <w:rsid w:val="00F30CD7"/>
    <w:rsid w:val="00F3467E"/>
    <w:rsid w:val="00F34FA3"/>
    <w:rsid w:val="00F367F7"/>
    <w:rsid w:val="00F41FBD"/>
    <w:rsid w:val="00F44588"/>
    <w:rsid w:val="00F44A4A"/>
    <w:rsid w:val="00F47855"/>
    <w:rsid w:val="00F51C05"/>
    <w:rsid w:val="00F51F0D"/>
    <w:rsid w:val="00F525D8"/>
    <w:rsid w:val="00F528C0"/>
    <w:rsid w:val="00F53378"/>
    <w:rsid w:val="00F53D01"/>
    <w:rsid w:val="00F53EC3"/>
    <w:rsid w:val="00F5432E"/>
    <w:rsid w:val="00F56B2F"/>
    <w:rsid w:val="00F571EF"/>
    <w:rsid w:val="00F5779B"/>
    <w:rsid w:val="00F57894"/>
    <w:rsid w:val="00F61D88"/>
    <w:rsid w:val="00F63219"/>
    <w:rsid w:val="00F64B08"/>
    <w:rsid w:val="00F64C2E"/>
    <w:rsid w:val="00F66378"/>
    <w:rsid w:val="00F6647D"/>
    <w:rsid w:val="00F7036E"/>
    <w:rsid w:val="00F70E5C"/>
    <w:rsid w:val="00F71BAC"/>
    <w:rsid w:val="00F76582"/>
    <w:rsid w:val="00F768E7"/>
    <w:rsid w:val="00F77C3F"/>
    <w:rsid w:val="00F86503"/>
    <w:rsid w:val="00F87B8D"/>
    <w:rsid w:val="00F945FD"/>
    <w:rsid w:val="00F94A8A"/>
    <w:rsid w:val="00F95200"/>
    <w:rsid w:val="00F953BA"/>
    <w:rsid w:val="00F9782B"/>
    <w:rsid w:val="00FA0506"/>
    <w:rsid w:val="00FA1012"/>
    <w:rsid w:val="00FA20EA"/>
    <w:rsid w:val="00FA242F"/>
    <w:rsid w:val="00FA2FF5"/>
    <w:rsid w:val="00FA5159"/>
    <w:rsid w:val="00FA53CD"/>
    <w:rsid w:val="00FA53DF"/>
    <w:rsid w:val="00FA5571"/>
    <w:rsid w:val="00FA619F"/>
    <w:rsid w:val="00FA7A3C"/>
    <w:rsid w:val="00FB0CD3"/>
    <w:rsid w:val="00FB14AD"/>
    <w:rsid w:val="00FB27D1"/>
    <w:rsid w:val="00FB3DB3"/>
    <w:rsid w:val="00FB52CD"/>
    <w:rsid w:val="00FB58E3"/>
    <w:rsid w:val="00FB746A"/>
    <w:rsid w:val="00FB7C8F"/>
    <w:rsid w:val="00FC0218"/>
    <w:rsid w:val="00FC2355"/>
    <w:rsid w:val="00FC2BB5"/>
    <w:rsid w:val="00FC6BD2"/>
    <w:rsid w:val="00FC79EA"/>
    <w:rsid w:val="00FC7DDC"/>
    <w:rsid w:val="00FD0A85"/>
    <w:rsid w:val="00FD1887"/>
    <w:rsid w:val="00FD1B12"/>
    <w:rsid w:val="00FD1FE3"/>
    <w:rsid w:val="00FD32F1"/>
    <w:rsid w:val="00FD45E5"/>
    <w:rsid w:val="00FD52D4"/>
    <w:rsid w:val="00FD72E9"/>
    <w:rsid w:val="00FD7D82"/>
    <w:rsid w:val="00FE0045"/>
    <w:rsid w:val="00FE028B"/>
    <w:rsid w:val="00FE0F74"/>
    <w:rsid w:val="00FE4B19"/>
    <w:rsid w:val="00FE5095"/>
    <w:rsid w:val="00FF02BB"/>
    <w:rsid w:val="00FF0E15"/>
    <w:rsid w:val="00FF2629"/>
    <w:rsid w:val="00FF562E"/>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1C545F"/>
  <w15:chartTrackingRefBased/>
  <w15:docId w15:val="{24DD8152-6571-48AB-B14B-6AFD3B19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E72"/>
    <w:pPr>
      <w:spacing w:before="120" w:line="360" w:lineRule="auto"/>
    </w:pPr>
    <w:rPr>
      <w:rFonts w:ascii="Arial" w:hAnsi="Arial"/>
      <w:sz w:val="22"/>
      <w:szCs w:val="24"/>
      <w:lang w:val="en-US" w:eastAsia="en-US"/>
    </w:rPr>
  </w:style>
  <w:style w:type="paragraph" w:styleId="Heading1">
    <w:name w:val="heading 1"/>
    <w:basedOn w:val="Normal"/>
    <w:next w:val="Normal"/>
    <w:link w:val="Heading1Char"/>
    <w:qFormat/>
    <w:pPr>
      <w:keepNext/>
      <w:spacing w:before="360" w:after="240" w:line="320" w:lineRule="exact"/>
      <w:jc w:val="both"/>
      <w:outlineLvl w:val="0"/>
    </w:pPr>
    <w:rPr>
      <w:b/>
      <w:kern w:val="28"/>
      <w:sz w:val="28"/>
      <w:szCs w:val="20"/>
      <w:lang w:val="en-AU" w:eastAsia="x-none"/>
    </w:rPr>
  </w:style>
  <w:style w:type="paragraph" w:styleId="Heading2">
    <w:name w:val="heading 2"/>
    <w:basedOn w:val="Normal"/>
    <w:next w:val="Normal"/>
    <w:qFormat/>
    <w:pPr>
      <w:keepNext/>
      <w:spacing w:after="60" w:line="280" w:lineRule="exact"/>
      <w:outlineLvl w:val="1"/>
    </w:pPr>
    <w:rPr>
      <w:rFonts w:ascii="Times New Roman" w:hAnsi="Times New Roman"/>
      <w:b/>
      <w:bCs/>
      <w:lang w:val="el-GR"/>
    </w:rPr>
  </w:style>
  <w:style w:type="paragraph" w:styleId="Heading3">
    <w:name w:val="heading 3"/>
    <w:basedOn w:val="Normal"/>
    <w:next w:val="Normal"/>
    <w:qFormat/>
    <w:locked/>
    <w:pPr>
      <w:keepNext/>
      <w:spacing w:before="180" w:after="120" w:line="280" w:lineRule="exact"/>
      <w:outlineLvl w:val="2"/>
    </w:pPr>
    <w:rPr>
      <w:b/>
      <w:lang w:val="el-GR"/>
    </w:rPr>
  </w:style>
  <w:style w:type="paragraph" w:styleId="Heading4">
    <w:name w:val="heading 4"/>
    <w:basedOn w:val="Normal"/>
    <w:next w:val="Normal"/>
    <w:qFormat/>
    <w:pPr>
      <w:keepNext/>
      <w:spacing w:after="120"/>
      <w:outlineLvl w:val="3"/>
    </w:pPr>
    <w:rPr>
      <w:b/>
      <w:bCs/>
      <w:u w:val="single"/>
      <w:lang w:val="el-GR"/>
    </w:rPr>
  </w:style>
  <w:style w:type="paragraph" w:styleId="Heading5">
    <w:name w:val="heading 5"/>
    <w:basedOn w:val="Normal"/>
    <w:next w:val="Normal"/>
    <w:qFormat/>
    <w:pPr>
      <w:keepNext/>
      <w:ind w:firstLine="1310"/>
      <w:jc w:val="right"/>
      <w:outlineLvl w:val="4"/>
    </w:pPr>
    <w:rPr>
      <w:rFonts w:cs="Arial"/>
      <w:b/>
      <w:bCs/>
      <w:u w:val="single"/>
      <w:lang w:val="el-GR"/>
    </w:rPr>
  </w:style>
  <w:style w:type="paragraph" w:styleId="Heading6">
    <w:name w:val="heading 6"/>
    <w:basedOn w:val="Normal"/>
    <w:next w:val="Normal"/>
    <w:qFormat/>
    <w:pPr>
      <w:keepNext/>
      <w:spacing w:after="120"/>
      <w:outlineLvl w:val="5"/>
    </w:pPr>
    <w:rPr>
      <w:b/>
      <w:bCs/>
      <w:color w:val="808080"/>
      <w:lang w:val="el-GR"/>
    </w:rPr>
  </w:style>
  <w:style w:type="paragraph" w:styleId="Heading7">
    <w:name w:val="heading 7"/>
    <w:basedOn w:val="Normal"/>
    <w:next w:val="Normal"/>
    <w:qFormat/>
    <w:pPr>
      <w:keepNext/>
      <w:spacing w:after="120"/>
      <w:jc w:val="center"/>
      <w:outlineLvl w:val="6"/>
    </w:pPr>
    <w:rPr>
      <w:b/>
      <w:bCs/>
      <w:lang w:val="el-GR"/>
    </w:rPr>
  </w:style>
  <w:style w:type="paragraph" w:styleId="Heading8">
    <w:name w:val="heading 8"/>
    <w:basedOn w:val="Normal"/>
    <w:next w:val="Normal"/>
    <w:qFormat/>
    <w:pPr>
      <w:keepNext/>
      <w:jc w:val="center"/>
      <w:outlineLvl w:val="7"/>
    </w:pPr>
    <w:rPr>
      <w:b/>
      <w:bCs/>
      <w:lang w:val="el-GR"/>
    </w:rPr>
  </w:style>
  <w:style w:type="paragraph" w:styleId="Heading9">
    <w:name w:val="heading 9"/>
    <w:basedOn w:val="Normal"/>
    <w:next w:val="Normal"/>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lang w:val="el-GR"/>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3">
    <w:name w:val="Body Text 3"/>
    <w:basedOn w:val="Normal"/>
    <w:pPr>
      <w:spacing w:after="60" w:line="340" w:lineRule="exact"/>
      <w:jc w:val="both"/>
    </w:pPr>
    <w:rPr>
      <w:szCs w:val="20"/>
      <w:lang w:val="el-GR"/>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styleId="FootnoteReference">
    <w:name w:val="footnote reference"/>
    <w:semiHidden/>
    <w:rPr>
      <w:vertAlign w:val="superscript"/>
    </w:rPr>
  </w:style>
  <w:style w:type="paragraph" w:styleId="PlainText">
    <w:name w:val="Plain Text"/>
    <w:basedOn w:val="Normal"/>
    <w:pPr>
      <w:spacing w:before="0" w:line="240" w:lineRule="auto"/>
    </w:pPr>
    <w:rPr>
      <w:rFonts w:ascii="Courier New" w:hAnsi="Courier New" w:cs="Courier New"/>
      <w:sz w:val="20"/>
      <w:szCs w:val="20"/>
      <w:lang w:val="el-GR" w:eastAsia="el-GR"/>
    </w:rPr>
  </w:style>
  <w:style w:type="paragraph" w:styleId="DocumentMap">
    <w:name w:val="Document Map"/>
    <w:basedOn w:val="Normal"/>
    <w:semiHidden/>
    <w:rsid w:val="00C7048E"/>
    <w:pPr>
      <w:shd w:val="clear" w:color="auto" w:fill="000080"/>
    </w:pPr>
    <w:rPr>
      <w:rFonts w:ascii="Tahoma" w:hAnsi="Tahoma" w:cs="Tahoma"/>
      <w:sz w:val="20"/>
      <w:szCs w:val="20"/>
    </w:rPr>
  </w:style>
  <w:style w:type="character" w:styleId="FollowedHyperlink">
    <w:name w:val="FollowedHyperlink"/>
    <w:rsid w:val="00E86B82"/>
    <w:rPr>
      <w:color w:val="800080"/>
      <w:u w:val="single"/>
    </w:rPr>
  </w:style>
  <w:style w:type="character" w:customStyle="1" w:styleId="FooterChar">
    <w:name w:val="Footer Char"/>
    <w:link w:val="Footer"/>
    <w:uiPriority w:val="99"/>
    <w:rsid w:val="00B85869"/>
    <w:rPr>
      <w:rFonts w:ascii="Arial" w:hAnsi="Arial"/>
      <w:sz w:val="22"/>
      <w:szCs w:val="24"/>
    </w:rPr>
  </w:style>
  <w:style w:type="paragraph" w:styleId="NoSpacing">
    <w:name w:val="No Spacing"/>
    <w:uiPriority w:val="1"/>
    <w:qFormat/>
    <w:rsid w:val="00F014EE"/>
    <w:rPr>
      <w:rFonts w:ascii="Calibri" w:eastAsia="Calibri" w:hAnsi="Calibri"/>
      <w:sz w:val="22"/>
      <w:szCs w:val="22"/>
      <w:lang w:val="el-GR" w:eastAsia="en-US"/>
    </w:rPr>
  </w:style>
  <w:style w:type="table" w:styleId="TableGrid">
    <w:name w:val="Table Grid"/>
    <w:basedOn w:val="TableNormal"/>
    <w:rsid w:val="0014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C279F"/>
    <w:rPr>
      <w:rFonts w:ascii="Arial" w:hAnsi="Arial"/>
      <w:b/>
      <w:kern w:val="28"/>
      <w:sz w:val="28"/>
      <w:lang w:val="en-AU"/>
    </w:rPr>
  </w:style>
  <w:style w:type="paragraph" w:styleId="EndnoteText">
    <w:name w:val="endnote text"/>
    <w:basedOn w:val="Normal"/>
    <w:link w:val="EndnoteTextChar"/>
    <w:rsid w:val="00DF6ED2"/>
    <w:rPr>
      <w:sz w:val="20"/>
      <w:szCs w:val="20"/>
    </w:rPr>
  </w:style>
  <w:style w:type="character" w:customStyle="1" w:styleId="EndnoteTextChar">
    <w:name w:val="Endnote Text Char"/>
    <w:link w:val="EndnoteText"/>
    <w:rsid w:val="00DF6ED2"/>
    <w:rPr>
      <w:rFonts w:ascii="Arial" w:hAnsi="Arial"/>
      <w:lang w:val="en-US" w:eastAsia="en-US"/>
    </w:rPr>
  </w:style>
  <w:style w:type="character" w:styleId="EndnoteReference">
    <w:name w:val="endnote reference"/>
    <w:rsid w:val="00DF6ED2"/>
    <w:rPr>
      <w:vertAlign w:val="superscript"/>
    </w:rPr>
  </w:style>
  <w:style w:type="character" w:customStyle="1" w:styleId="CommentTextChar">
    <w:name w:val="Comment Text Char"/>
    <w:link w:val="CommentText"/>
    <w:uiPriority w:val="99"/>
    <w:rsid w:val="00DE58C3"/>
    <w:rPr>
      <w:rFonts w:ascii="Arial" w:hAnsi="Arial"/>
      <w:lang w:val="en-US" w:eastAsia="en-US"/>
    </w:rPr>
  </w:style>
  <w:style w:type="character" w:customStyle="1" w:styleId="HeaderChar">
    <w:name w:val="Header Char"/>
    <w:link w:val="Header"/>
    <w:uiPriority w:val="99"/>
    <w:rsid w:val="001C2B19"/>
    <w:rPr>
      <w:rFonts w:ascii="Arial" w:hAnsi="Arial"/>
      <w:sz w:val="22"/>
      <w:lang w:val="en-AU" w:eastAsia="en-US"/>
    </w:rPr>
  </w:style>
  <w:style w:type="character" w:styleId="Emphasis">
    <w:name w:val="Emphasis"/>
    <w:qFormat/>
    <w:rsid w:val="001A0F3D"/>
    <w:rPr>
      <w:i/>
      <w:iCs/>
    </w:rPr>
  </w:style>
  <w:style w:type="paragraph" w:styleId="HTMLPreformatted">
    <w:name w:val="HTML Preformatted"/>
    <w:basedOn w:val="Normal"/>
    <w:link w:val="HTMLPreformattedChar"/>
    <w:rsid w:val="0093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szCs w:val="20"/>
    </w:rPr>
  </w:style>
  <w:style w:type="character" w:customStyle="1" w:styleId="HTMLPreformattedChar">
    <w:name w:val="HTML Preformatted Char"/>
    <w:link w:val="HTMLPreformatted"/>
    <w:rsid w:val="00931470"/>
    <w:rPr>
      <w:rFonts w:ascii="Courier New" w:hAnsi="Courier New" w:cs="Courier New"/>
      <w:lang w:val="en-US" w:eastAsia="en-US"/>
    </w:rPr>
  </w:style>
  <w:style w:type="character" w:styleId="UnresolvedMention">
    <w:name w:val="Unresolved Mention"/>
    <w:uiPriority w:val="99"/>
    <w:semiHidden/>
    <w:unhideWhenUsed/>
    <w:rsid w:val="004E723E"/>
    <w:rPr>
      <w:color w:val="605E5C"/>
      <w:shd w:val="clear" w:color="auto" w:fill="E1DFDD"/>
    </w:rPr>
  </w:style>
  <w:style w:type="paragraph" w:styleId="Revision">
    <w:name w:val="Revision"/>
    <w:hidden/>
    <w:uiPriority w:val="99"/>
    <w:semiHidden/>
    <w:rsid w:val="00005AE8"/>
    <w:rPr>
      <w:rFonts w:ascii="Arial" w:hAnsi="Arial"/>
      <w:sz w:val="22"/>
      <w:szCs w:val="24"/>
      <w:lang w:val="en-US" w:eastAsia="en-US"/>
    </w:rPr>
  </w:style>
  <w:style w:type="paragraph" w:styleId="NormalWeb">
    <w:name w:val="Normal (Web)"/>
    <w:basedOn w:val="Normal"/>
    <w:uiPriority w:val="99"/>
    <w:unhideWhenUsed/>
    <w:rsid w:val="007F3982"/>
    <w:pPr>
      <w:spacing w:before="100" w:beforeAutospacing="1" w:after="100" w:afterAutospacing="1" w:line="240" w:lineRule="auto"/>
    </w:pPr>
    <w:rPr>
      <w:rFonts w:ascii="Times New Roman" w:hAnsi="Times New Roman"/>
      <w:sz w:val="24"/>
      <w:lang w:val="fr-BE" w:eastAsia="fr-BE"/>
    </w:rPr>
  </w:style>
  <w:style w:type="paragraph" w:customStyle="1" w:styleId="Tag">
    <w:name w:val="Tag"/>
    <w:basedOn w:val="Normal"/>
    <w:link w:val="TagChar"/>
    <w:rsid w:val="007F3982"/>
    <w:pPr>
      <w:spacing w:after="120" w:line="240" w:lineRule="auto"/>
    </w:pPr>
    <w:rPr>
      <w:rFonts w:cs="Arial"/>
      <w:noProof/>
      <w:color w:val="B5B5B5"/>
      <w:sz w:val="16"/>
      <w:szCs w:val="16"/>
    </w:rPr>
  </w:style>
  <w:style w:type="character" w:customStyle="1" w:styleId="TagChar">
    <w:name w:val="Tag Char"/>
    <w:basedOn w:val="DefaultParagraphFont"/>
    <w:link w:val="Tag"/>
    <w:locked/>
    <w:rsid w:val="007F3982"/>
    <w:rPr>
      <w:rFonts w:ascii="Arial" w:hAnsi="Arial" w:cs="Arial"/>
      <w:noProof/>
      <w:color w:val="B5B5B5"/>
      <w:sz w:val="16"/>
      <w:szCs w:val="16"/>
      <w:lang w:val="en-US" w:eastAsia="en-US"/>
    </w:rPr>
  </w:style>
  <w:style w:type="paragraph" w:styleId="ListParagraph">
    <w:name w:val="List Paragraph"/>
    <w:basedOn w:val="Normal"/>
    <w:uiPriority w:val="34"/>
    <w:qFormat/>
    <w:rsid w:val="000D1314"/>
    <w:pPr>
      <w:ind w:left="720"/>
      <w:contextualSpacing/>
    </w:pPr>
  </w:style>
  <w:style w:type="character" w:styleId="PlaceholderText">
    <w:name w:val="Placeholder Text"/>
    <w:basedOn w:val="DefaultParagraphFont"/>
    <w:uiPriority w:val="99"/>
    <w:semiHidden/>
    <w:rsid w:val="00451D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5704">
      <w:bodyDiv w:val="1"/>
      <w:marLeft w:val="0"/>
      <w:marRight w:val="0"/>
      <w:marTop w:val="0"/>
      <w:marBottom w:val="0"/>
      <w:divBdr>
        <w:top w:val="none" w:sz="0" w:space="0" w:color="auto"/>
        <w:left w:val="none" w:sz="0" w:space="0" w:color="auto"/>
        <w:bottom w:val="none" w:sz="0" w:space="0" w:color="auto"/>
        <w:right w:val="none" w:sz="0" w:space="0" w:color="auto"/>
      </w:divBdr>
    </w:div>
    <w:div w:id="34085337">
      <w:bodyDiv w:val="1"/>
      <w:marLeft w:val="0"/>
      <w:marRight w:val="0"/>
      <w:marTop w:val="0"/>
      <w:marBottom w:val="0"/>
      <w:divBdr>
        <w:top w:val="none" w:sz="0" w:space="0" w:color="auto"/>
        <w:left w:val="none" w:sz="0" w:space="0" w:color="auto"/>
        <w:bottom w:val="none" w:sz="0" w:space="0" w:color="auto"/>
        <w:right w:val="none" w:sz="0" w:space="0" w:color="auto"/>
      </w:divBdr>
    </w:div>
    <w:div w:id="216742833">
      <w:bodyDiv w:val="1"/>
      <w:marLeft w:val="0"/>
      <w:marRight w:val="0"/>
      <w:marTop w:val="0"/>
      <w:marBottom w:val="0"/>
      <w:divBdr>
        <w:top w:val="none" w:sz="0" w:space="0" w:color="auto"/>
        <w:left w:val="none" w:sz="0" w:space="0" w:color="auto"/>
        <w:bottom w:val="none" w:sz="0" w:space="0" w:color="auto"/>
        <w:right w:val="none" w:sz="0" w:space="0" w:color="auto"/>
      </w:divBdr>
    </w:div>
    <w:div w:id="436370082">
      <w:bodyDiv w:val="1"/>
      <w:marLeft w:val="0"/>
      <w:marRight w:val="0"/>
      <w:marTop w:val="0"/>
      <w:marBottom w:val="0"/>
      <w:divBdr>
        <w:top w:val="none" w:sz="0" w:space="0" w:color="auto"/>
        <w:left w:val="none" w:sz="0" w:space="0" w:color="auto"/>
        <w:bottom w:val="none" w:sz="0" w:space="0" w:color="auto"/>
        <w:right w:val="none" w:sz="0" w:space="0" w:color="auto"/>
      </w:divBdr>
    </w:div>
    <w:div w:id="516430631">
      <w:bodyDiv w:val="1"/>
      <w:marLeft w:val="0"/>
      <w:marRight w:val="0"/>
      <w:marTop w:val="0"/>
      <w:marBottom w:val="0"/>
      <w:divBdr>
        <w:top w:val="none" w:sz="0" w:space="0" w:color="auto"/>
        <w:left w:val="none" w:sz="0" w:space="0" w:color="auto"/>
        <w:bottom w:val="none" w:sz="0" w:space="0" w:color="auto"/>
        <w:right w:val="none" w:sz="0" w:space="0" w:color="auto"/>
      </w:divBdr>
    </w:div>
    <w:div w:id="542791025">
      <w:bodyDiv w:val="1"/>
      <w:marLeft w:val="0"/>
      <w:marRight w:val="0"/>
      <w:marTop w:val="0"/>
      <w:marBottom w:val="0"/>
      <w:divBdr>
        <w:top w:val="none" w:sz="0" w:space="0" w:color="auto"/>
        <w:left w:val="none" w:sz="0" w:space="0" w:color="auto"/>
        <w:bottom w:val="none" w:sz="0" w:space="0" w:color="auto"/>
        <w:right w:val="none" w:sz="0" w:space="0" w:color="auto"/>
      </w:divBdr>
    </w:div>
    <w:div w:id="605237353">
      <w:bodyDiv w:val="1"/>
      <w:marLeft w:val="0"/>
      <w:marRight w:val="0"/>
      <w:marTop w:val="0"/>
      <w:marBottom w:val="0"/>
      <w:divBdr>
        <w:top w:val="none" w:sz="0" w:space="0" w:color="auto"/>
        <w:left w:val="none" w:sz="0" w:space="0" w:color="auto"/>
        <w:bottom w:val="none" w:sz="0" w:space="0" w:color="auto"/>
        <w:right w:val="none" w:sz="0" w:space="0" w:color="auto"/>
      </w:divBdr>
    </w:div>
    <w:div w:id="606886174">
      <w:bodyDiv w:val="1"/>
      <w:marLeft w:val="0"/>
      <w:marRight w:val="0"/>
      <w:marTop w:val="0"/>
      <w:marBottom w:val="0"/>
      <w:divBdr>
        <w:top w:val="none" w:sz="0" w:space="0" w:color="auto"/>
        <w:left w:val="none" w:sz="0" w:space="0" w:color="auto"/>
        <w:bottom w:val="none" w:sz="0" w:space="0" w:color="auto"/>
        <w:right w:val="none" w:sz="0" w:space="0" w:color="auto"/>
      </w:divBdr>
    </w:div>
    <w:div w:id="614023058">
      <w:bodyDiv w:val="1"/>
      <w:marLeft w:val="0"/>
      <w:marRight w:val="0"/>
      <w:marTop w:val="0"/>
      <w:marBottom w:val="0"/>
      <w:divBdr>
        <w:top w:val="none" w:sz="0" w:space="0" w:color="auto"/>
        <w:left w:val="none" w:sz="0" w:space="0" w:color="auto"/>
        <w:bottom w:val="none" w:sz="0" w:space="0" w:color="auto"/>
        <w:right w:val="none" w:sz="0" w:space="0" w:color="auto"/>
      </w:divBdr>
    </w:div>
    <w:div w:id="708795289">
      <w:bodyDiv w:val="1"/>
      <w:marLeft w:val="0"/>
      <w:marRight w:val="0"/>
      <w:marTop w:val="0"/>
      <w:marBottom w:val="0"/>
      <w:divBdr>
        <w:top w:val="none" w:sz="0" w:space="0" w:color="auto"/>
        <w:left w:val="none" w:sz="0" w:space="0" w:color="auto"/>
        <w:bottom w:val="none" w:sz="0" w:space="0" w:color="auto"/>
        <w:right w:val="none" w:sz="0" w:space="0" w:color="auto"/>
      </w:divBdr>
    </w:div>
    <w:div w:id="823163665">
      <w:bodyDiv w:val="1"/>
      <w:marLeft w:val="0"/>
      <w:marRight w:val="0"/>
      <w:marTop w:val="0"/>
      <w:marBottom w:val="0"/>
      <w:divBdr>
        <w:top w:val="none" w:sz="0" w:space="0" w:color="auto"/>
        <w:left w:val="none" w:sz="0" w:space="0" w:color="auto"/>
        <w:bottom w:val="none" w:sz="0" w:space="0" w:color="auto"/>
        <w:right w:val="none" w:sz="0" w:space="0" w:color="auto"/>
      </w:divBdr>
    </w:div>
    <w:div w:id="975723936">
      <w:bodyDiv w:val="1"/>
      <w:marLeft w:val="0"/>
      <w:marRight w:val="0"/>
      <w:marTop w:val="0"/>
      <w:marBottom w:val="0"/>
      <w:divBdr>
        <w:top w:val="none" w:sz="0" w:space="0" w:color="auto"/>
        <w:left w:val="none" w:sz="0" w:space="0" w:color="auto"/>
        <w:bottom w:val="none" w:sz="0" w:space="0" w:color="auto"/>
        <w:right w:val="none" w:sz="0" w:space="0" w:color="auto"/>
      </w:divBdr>
    </w:div>
    <w:div w:id="1045834432">
      <w:bodyDiv w:val="1"/>
      <w:marLeft w:val="0"/>
      <w:marRight w:val="0"/>
      <w:marTop w:val="0"/>
      <w:marBottom w:val="0"/>
      <w:divBdr>
        <w:top w:val="none" w:sz="0" w:space="0" w:color="auto"/>
        <w:left w:val="none" w:sz="0" w:space="0" w:color="auto"/>
        <w:bottom w:val="none" w:sz="0" w:space="0" w:color="auto"/>
        <w:right w:val="none" w:sz="0" w:space="0" w:color="auto"/>
      </w:divBdr>
    </w:div>
    <w:div w:id="1264386931">
      <w:bodyDiv w:val="1"/>
      <w:marLeft w:val="0"/>
      <w:marRight w:val="0"/>
      <w:marTop w:val="0"/>
      <w:marBottom w:val="0"/>
      <w:divBdr>
        <w:top w:val="none" w:sz="0" w:space="0" w:color="auto"/>
        <w:left w:val="none" w:sz="0" w:space="0" w:color="auto"/>
        <w:bottom w:val="none" w:sz="0" w:space="0" w:color="auto"/>
        <w:right w:val="none" w:sz="0" w:space="0" w:color="auto"/>
      </w:divBdr>
    </w:div>
    <w:div w:id="1292710082">
      <w:bodyDiv w:val="1"/>
      <w:marLeft w:val="0"/>
      <w:marRight w:val="0"/>
      <w:marTop w:val="0"/>
      <w:marBottom w:val="0"/>
      <w:divBdr>
        <w:top w:val="none" w:sz="0" w:space="0" w:color="auto"/>
        <w:left w:val="none" w:sz="0" w:space="0" w:color="auto"/>
        <w:bottom w:val="none" w:sz="0" w:space="0" w:color="auto"/>
        <w:right w:val="none" w:sz="0" w:space="0" w:color="auto"/>
      </w:divBdr>
    </w:div>
    <w:div w:id="1435250930">
      <w:bodyDiv w:val="1"/>
      <w:marLeft w:val="0"/>
      <w:marRight w:val="0"/>
      <w:marTop w:val="0"/>
      <w:marBottom w:val="0"/>
      <w:divBdr>
        <w:top w:val="none" w:sz="0" w:space="0" w:color="auto"/>
        <w:left w:val="none" w:sz="0" w:space="0" w:color="auto"/>
        <w:bottom w:val="none" w:sz="0" w:space="0" w:color="auto"/>
        <w:right w:val="none" w:sz="0" w:space="0" w:color="auto"/>
      </w:divBdr>
    </w:div>
    <w:div w:id="1614559470">
      <w:bodyDiv w:val="1"/>
      <w:marLeft w:val="0"/>
      <w:marRight w:val="0"/>
      <w:marTop w:val="0"/>
      <w:marBottom w:val="0"/>
      <w:divBdr>
        <w:top w:val="none" w:sz="0" w:space="0" w:color="auto"/>
        <w:left w:val="none" w:sz="0" w:space="0" w:color="auto"/>
        <w:bottom w:val="none" w:sz="0" w:space="0" w:color="auto"/>
        <w:right w:val="none" w:sz="0" w:space="0" w:color="auto"/>
      </w:divBdr>
    </w:div>
    <w:div w:id="1760176894">
      <w:bodyDiv w:val="1"/>
      <w:marLeft w:val="0"/>
      <w:marRight w:val="0"/>
      <w:marTop w:val="0"/>
      <w:marBottom w:val="0"/>
      <w:divBdr>
        <w:top w:val="none" w:sz="0" w:space="0" w:color="auto"/>
        <w:left w:val="none" w:sz="0" w:space="0" w:color="auto"/>
        <w:bottom w:val="none" w:sz="0" w:space="0" w:color="auto"/>
        <w:right w:val="none" w:sz="0" w:space="0" w:color="auto"/>
      </w:divBdr>
    </w:div>
    <w:div w:id="19393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E8345BABF404E4BA2449CBEBB076EDB" ma:contentTypeVersion="10" ma:contentTypeDescription="Create a new document." ma:contentTypeScope="" ma:versionID="3595e428df7aadb3583d240c68ea995f">
  <xsd:schema xmlns:xsd="http://www.w3.org/2001/XMLSchema" xmlns:xs="http://www.w3.org/2001/XMLSchema" xmlns:p="http://schemas.microsoft.com/office/2006/metadata/properties" xmlns:ns2="b84d33ec-30e3-41c8-9565-b3d798cb0e03" xmlns:ns3="b8020a44-ab71-4e63-9a52-7f55bced985b" targetNamespace="http://schemas.microsoft.com/office/2006/metadata/properties" ma:root="true" ma:fieldsID="13a9871aa1b67cbc019f137c8cf46061" ns2:_="" ns3:_="">
    <xsd:import namespace="b84d33ec-30e3-41c8-9565-b3d798cb0e03"/>
    <xsd:import namespace="b8020a44-ab71-4e63-9a52-7f55bced98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d33ec-30e3-41c8-9565-b3d798cb0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415ec4b-dd2c-41c7-bd33-b1768c194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20a44-ab71-4e63-9a52-7f55bced985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b313ca-306d-4a9f-9977-b10359e07831}" ma:internalName="TaxCatchAll" ma:showField="CatchAllData" ma:web="b8020a44-ab71-4e63-9a52-7f55bced9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020a44-ab71-4e63-9a52-7f55bced985b" xsi:nil="true"/>
    <lcf76f155ced4ddcb4097134ff3c332f xmlns="b84d33ec-30e3-41c8-9565-b3d798cb0e0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72A82-07ED-45E7-9B8E-21428E0FD721}">
  <ds:schemaRefs>
    <ds:schemaRef ds:uri="http://schemas.openxmlformats.org/officeDocument/2006/bibliography"/>
  </ds:schemaRefs>
</ds:datastoreItem>
</file>

<file path=customXml/itemProps2.xml><?xml version="1.0" encoding="utf-8"?>
<ds:datastoreItem xmlns:ds="http://schemas.openxmlformats.org/officeDocument/2006/customXml" ds:itemID="{08CEC214-380B-47C1-926F-FBFF55543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d33ec-30e3-41c8-9565-b3d798cb0e03"/>
    <ds:schemaRef ds:uri="b8020a44-ab71-4e63-9a52-7f55bced9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ACE23-F3D9-4AE4-ACE6-A4487FC99870}">
  <ds:schemaRefs>
    <ds:schemaRef ds:uri="http://schemas.microsoft.com/office/2006/metadata/properties"/>
    <ds:schemaRef ds:uri="http://schemas.microsoft.com/office/infopath/2007/PartnerControls"/>
    <ds:schemaRef ds:uri="b8020a44-ab71-4e63-9a52-7f55bced985b"/>
    <ds:schemaRef ds:uri="b84d33ec-30e3-41c8-9565-b3d798cb0e03"/>
  </ds:schemaRefs>
</ds:datastoreItem>
</file>

<file path=customXml/itemProps4.xml><?xml version="1.0" encoding="utf-8"?>
<ds:datastoreItem xmlns:ds="http://schemas.openxmlformats.org/officeDocument/2006/customXml" ds:itemID="{6811F9C8-4F56-4133-BCC9-2761646A9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2608</Words>
  <Characters>16407</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Α</vt:lpstr>
    </vt:vector>
  </TitlesOfParts>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Stamatis Dimopoulos</dc:creator>
  <cp:keywords/>
  <cp:lastModifiedBy>Anna Maria Christoforou</cp:lastModifiedBy>
  <cp:revision>22</cp:revision>
  <cp:lastPrinted>2018-04-26T08:02:00Z</cp:lastPrinted>
  <dcterms:created xsi:type="dcterms:W3CDTF">2023-07-20T10:59:00Z</dcterms:created>
  <dcterms:modified xsi:type="dcterms:W3CDTF">2023-10-04T07:57:00Z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0x010100BE8345BABF404E4BA2449CBEBB076EDB</vt:lpwstr>
  </property>
</Properties>
</file>